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10CD" w:rsidRDefault="00F01530">
      <w:pPr>
        <w:keepNext/>
        <w:keepLines/>
        <w:spacing w:before="480"/>
        <w:jc w:val="center"/>
      </w:pPr>
      <w:r>
        <w:rPr>
          <w:b/>
          <w:noProof/>
          <w:sz w:val="56"/>
          <w:szCs w:val="56"/>
          <w:highlight w:val="white"/>
        </w:rPr>
        <w:drawing>
          <wp:inline distT="114300" distB="114300" distL="114300" distR="114300">
            <wp:extent cx="2505075" cy="3124200"/>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2505075" cy="3124200"/>
                    </a:xfrm>
                    <a:prstGeom prst="rect">
                      <a:avLst/>
                    </a:prstGeom>
                    <a:ln/>
                  </pic:spPr>
                </pic:pic>
              </a:graphicData>
            </a:graphic>
          </wp:inline>
        </w:drawing>
      </w:r>
    </w:p>
    <w:p w:rsidR="00B010CD" w:rsidRDefault="00F01530">
      <w:pPr>
        <w:pBdr>
          <w:top w:val="nil"/>
          <w:left w:val="nil"/>
          <w:bottom w:val="nil"/>
          <w:right w:val="nil"/>
          <w:between w:val="nil"/>
        </w:pBdr>
        <w:jc w:val="center"/>
        <w:rPr>
          <w:b/>
          <w:color w:val="000000"/>
          <w:sz w:val="56"/>
          <w:szCs w:val="56"/>
        </w:rPr>
      </w:pPr>
      <w:r>
        <w:rPr>
          <w:b/>
          <w:color w:val="000000"/>
          <w:sz w:val="56"/>
          <w:szCs w:val="56"/>
        </w:rPr>
        <w:t>Privacy notice for job applicants</w:t>
      </w:r>
    </w:p>
    <w:p w:rsidR="00B010CD" w:rsidRDefault="00F01530">
      <w:pPr>
        <w:keepNext/>
        <w:keepLines/>
        <w:spacing w:before="480"/>
        <w:jc w:val="center"/>
        <w:rPr>
          <w:b/>
          <w:sz w:val="56"/>
          <w:szCs w:val="56"/>
        </w:rPr>
      </w:pPr>
      <w:r>
        <w:rPr>
          <w:b/>
          <w:sz w:val="56"/>
          <w:szCs w:val="56"/>
        </w:rPr>
        <w:t>Dore Primary School</w:t>
      </w:r>
    </w:p>
    <w:p w:rsidR="00B010CD" w:rsidRDefault="00B010CD">
      <w:pPr>
        <w:pBdr>
          <w:top w:val="nil"/>
          <w:left w:val="nil"/>
          <w:bottom w:val="nil"/>
          <w:right w:val="nil"/>
          <w:between w:val="nil"/>
        </w:pBdr>
        <w:spacing w:before="240"/>
        <w:rPr>
          <w:b/>
          <w:color w:val="12263F"/>
          <w:sz w:val="28"/>
          <w:szCs w:val="28"/>
          <w:highlight w:val="yellow"/>
        </w:rPr>
      </w:pPr>
    </w:p>
    <w:p w:rsidR="00B010CD" w:rsidRDefault="00B010CD"/>
    <w:p w:rsidR="00B010CD" w:rsidRDefault="00B010CD"/>
    <w:tbl>
      <w:tblPr>
        <w:tblStyle w:val="a"/>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35"/>
        <w:gridCol w:w="6165"/>
      </w:tblGrid>
      <w:tr w:rsidR="00B010CD">
        <w:tc>
          <w:tcPr>
            <w:tcW w:w="3435" w:type="dxa"/>
            <w:shd w:val="clear" w:color="auto" w:fill="auto"/>
            <w:tcMar>
              <w:top w:w="100" w:type="dxa"/>
              <w:left w:w="100" w:type="dxa"/>
              <w:bottom w:w="100" w:type="dxa"/>
              <w:right w:w="100" w:type="dxa"/>
            </w:tcMar>
          </w:tcPr>
          <w:p w:rsidR="00B010CD" w:rsidRDefault="00F01530">
            <w:pPr>
              <w:widowControl w:val="0"/>
              <w:spacing w:after="0"/>
            </w:pPr>
            <w:r>
              <w:t>Version</w:t>
            </w:r>
          </w:p>
        </w:tc>
        <w:tc>
          <w:tcPr>
            <w:tcW w:w="6165" w:type="dxa"/>
            <w:shd w:val="clear" w:color="auto" w:fill="auto"/>
            <w:tcMar>
              <w:top w:w="100" w:type="dxa"/>
              <w:left w:w="100" w:type="dxa"/>
              <w:bottom w:w="100" w:type="dxa"/>
              <w:right w:w="100" w:type="dxa"/>
            </w:tcMar>
          </w:tcPr>
          <w:p w:rsidR="00B010CD" w:rsidRDefault="00F01530">
            <w:pPr>
              <w:widowControl w:val="0"/>
              <w:spacing w:after="0"/>
            </w:pPr>
            <w:r>
              <w:t>1</w:t>
            </w:r>
          </w:p>
        </w:tc>
      </w:tr>
      <w:tr w:rsidR="00B010CD">
        <w:tc>
          <w:tcPr>
            <w:tcW w:w="3435" w:type="dxa"/>
            <w:shd w:val="clear" w:color="auto" w:fill="auto"/>
            <w:tcMar>
              <w:top w:w="100" w:type="dxa"/>
              <w:left w:w="100" w:type="dxa"/>
              <w:bottom w:w="100" w:type="dxa"/>
              <w:right w:w="100" w:type="dxa"/>
            </w:tcMar>
          </w:tcPr>
          <w:p w:rsidR="00B010CD" w:rsidRDefault="00F01530">
            <w:pPr>
              <w:widowControl w:val="0"/>
              <w:spacing w:after="0"/>
            </w:pPr>
            <w:r>
              <w:t>Author</w:t>
            </w:r>
          </w:p>
        </w:tc>
        <w:tc>
          <w:tcPr>
            <w:tcW w:w="6165" w:type="dxa"/>
            <w:shd w:val="clear" w:color="auto" w:fill="auto"/>
            <w:tcMar>
              <w:top w:w="100" w:type="dxa"/>
              <w:left w:w="100" w:type="dxa"/>
              <w:bottom w:w="100" w:type="dxa"/>
              <w:right w:w="100" w:type="dxa"/>
            </w:tcMar>
          </w:tcPr>
          <w:p w:rsidR="00B010CD" w:rsidRDefault="00F01530">
            <w:pPr>
              <w:widowControl w:val="0"/>
              <w:spacing w:after="0"/>
            </w:pPr>
            <w:r>
              <w:t>Lynnette Glossop &amp; Toby Wilson (</w:t>
            </w:r>
            <w:proofErr w:type="spellStart"/>
            <w:r>
              <w:t>EduDataPro</w:t>
            </w:r>
            <w:proofErr w:type="spellEnd"/>
            <w:r>
              <w:t>)</w:t>
            </w:r>
          </w:p>
        </w:tc>
      </w:tr>
      <w:tr w:rsidR="00B010CD">
        <w:tc>
          <w:tcPr>
            <w:tcW w:w="3435" w:type="dxa"/>
            <w:shd w:val="clear" w:color="auto" w:fill="auto"/>
            <w:tcMar>
              <w:top w:w="100" w:type="dxa"/>
              <w:left w:w="100" w:type="dxa"/>
              <w:bottom w:w="100" w:type="dxa"/>
              <w:right w:w="100" w:type="dxa"/>
            </w:tcMar>
          </w:tcPr>
          <w:p w:rsidR="00B010CD" w:rsidRDefault="00F01530">
            <w:pPr>
              <w:widowControl w:val="0"/>
              <w:spacing w:after="0"/>
            </w:pPr>
            <w:r>
              <w:t>Date approved by governing body</w:t>
            </w:r>
          </w:p>
        </w:tc>
        <w:tc>
          <w:tcPr>
            <w:tcW w:w="6165" w:type="dxa"/>
            <w:shd w:val="clear" w:color="auto" w:fill="auto"/>
            <w:tcMar>
              <w:top w:w="100" w:type="dxa"/>
              <w:left w:w="100" w:type="dxa"/>
              <w:bottom w:w="100" w:type="dxa"/>
              <w:right w:w="100" w:type="dxa"/>
            </w:tcMar>
          </w:tcPr>
          <w:p w:rsidR="00B010CD" w:rsidRDefault="002E5F06">
            <w:pPr>
              <w:widowControl w:val="0"/>
              <w:spacing w:after="0"/>
            </w:pPr>
            <w:ins w:id="0" w:author="Sarah Drazek" w:date="2023-04-06T13:41:00Z">
              <w:r>
                <w:t>March 2023</w:t>
              </w:r>
            </w:ins>
            <w:bookmarkStart w:id="1" w:name="_GoBack"/>
            <w:bookmarkEnd w:id="1"/>
          </w:p>
        </w:tc>
      </w:tr>
      <w:tr w:rsidR="00B010CD">
        <w:tc>
          <w:tcPr>
            <w:tcW w:w="3435" w:type="dxa"/>
            <w:shd w:val="clear" w:color="auto" w:fill="auto"/>
            <w:tcMar>
              <w:top w:w="100" w:type="dxa"/>
              <w:left w:w="100" w:type="dxa"/>
              <w:bottom w:w="100" w:type="dxa"/>
              <w:right w:w="100" w:type="dxa"/>
            </w:tcMar>
          </w:tcPr>
          <w:p w:rsidR="00B010CD" w:rsidRDefault="00F01530">
            <w:pPr>
              <w:widowControl w:val="0"/>
              <w:spacing w:after="0"/>
            </w:pPr>
            <w:r>
              <w:t xml:space="preserve">Review Date </w:t>
            </w:r>
            <w:hyperlink r:id="rId8">
              <w:r>
                <w:rPr>
                  <w:b/>
                  <w:color w:val="1155CC"/>
                  <w:u w:val="single"/>
                </w:rPr>
                <w:t>(Max 1 year)</w:t>
              </w:r>
            </w:hyperlink>
          </w:p>
        </w:tc>
        <w:tc>
          <w:tcPr>
            <w:tcW w:w="6165" w:type="dxa"/>
            <w:shd w:val="clear" w:color="auto" w:fill="auto"/>
            <w:tcMar>
              <w:top w:w="100" w:type="dxa"/>
              <w:left w:w="100" w:type="dxa"/>
              <w:bottom w:w="100" w:type="dxa"/>
              <w:right w:w="100" w:type="dxa"/>
            </w:tcMar>
          </w:tcPr>
          <w:p w:rsidR="00B010CD" w:rsidRDefault="00F01530">
            <w:pPr>
              <w:widowControl w:val="0"/>
              <w:spacing w:after="0"/>
            </w:pPr>
            <w:r>
              <w:t>Jan 2024</w:t>
            </w:r>
          </w:p>
        </w:tc>
      </w:tr>
    </w:tbl>
    <w:p w:rsidR="00B010CD" w:rsidRDefault="00B010CD">
      <w:pPr>
        <w:rPr>
          <w:color w:val="00CF80"/>
        </w:rPr>
      </w:pPr>
    </w:p>
    <w:p w:rsidR="00B010CD" w:rsidRDefault="00B010CD">
      <w:pPr>
        <w:pBdr>
          <w:top w:val="nil"/>
          <w:left w:val="nil"/>
          <w:bottom w:val="nil"/>
          <w:right w:val="nil"/>
          <w:between w:val="nil"/>
        </w:pBdr>
        <w:rPr>
          <w:color w:val="000000"/>
        </w:rPr>
      </w:pPr>
    </w:p>
    <w:p w:rsidR="00B010CD" w:rsidRDefault="00B010CD">
      <w:pPr>
        <w:pBdr>
          <w:top w:val="nil"/>
          <w:left w:val="nil"/>
          <w:bottom w:val="nil"/>
          <w:right w:val="nil"/>
          <w:between w:val="nil"/>
        </w:pBdr>
        <w:rPr>
          <w:color w:val="000000"/>
        </w:rPr>
      </w:pPr>
    </w:p>
    <w:p w:rsidR="00B010CD" w:rsidRDefault="00B010CD">
      <w:pPr>
        <w:pBdr>
          <w:top w:val="nil"/>
          <w:left w:val="nil"/>
          <w:bottom w:val="nil"/>
          <w:right w:val="nil"/>
          <w:between w:val="nil"/>
        </w:pBdr>
        <w:rPr>
          <w:b/>
          <w:color w:val="000000"/>
          <w:sz w:val="56"/>
          <w:szCs w:val="56"/>
        </w:rPr>
      </w:pPr>
    </w:p>
    <w:p w:rsidR="00B010CD" w:rsidRDefault="00B010CD"/>
    <w:p w:rsidR="00B010CD" w:rsidRDefault="00F01530">
      <w:pPr>
        <w:keepNext/>
        <w:keepLines/>
        <w:pBdr>
          <w:top w:val="nil"/>
          <w:left w:val="nil"/>
          <w:bottom w:val="nil"/>
          <w:right w:val="nil"/>
          <w:between w:val="nil"/>
        </w:pBdr>
        <w:spacing w:before="240" w:after="0" w:line="259" w:lineRule="auto"/>
        <w:rPr>
          <w:rFonts w:ascii="Calibri" w:eastAsia="Calibri" w:hAnsi="Calibri" w:cs="Calibri"/>
          <w:color w:val="0D1C2F"/>
          <w:sz w:val="32"/>
          <w:szCs w:val="32"/>
        </w:rPr>
      </w:pPr>
      <w:r>
        <w:rPr>
          <w:rFonts w:ascii="Calibri" w:eastAsia="Calibri" w:hAnsi="Calibri" w:cs="Calibri"/>
          <w:color w:val="0D1C2F"/>
          <w:sz w:val="32"/>
          <w:szCs w:val="32"/>
        </w:rPr>
        <w:lastRenderedPageBreak/>
        <w:t>Contents</w:t>
      </w:r>
    </w:p>
    <w:sdt>
      <w:sdtPr>
        <w:id w:val="1942569010"/>
        <w:docPartObj>
          <w:docPartGallery w:val="Table of Contents"/>
          <w:docPartUnique/>
        </w:docPartObj>
      </w:sdtPr>
      <w:sdtEndPr/>
      <w:sdtContent>
        <w:p w:rsidR="00B010CD" w:rsidRDefault="00F01530">
          <w:pPr>
            <w:tabs>
              <w:tab w:val="right" w:pos="9751"/>
            </w:tabs>
            <w:spacing w:before="80"/>
            <w:rPr>
              <w:rFonts w:ascii="Calibri" w:eastAsia="Calibri" w:hAnsi="Calibri" w:cs="Calibri"/>
              <w:sz w:val="22"/>
              <w:szCs w:val="22"/>
            </w:rPr>
          </w:pPr>
          <w:r>
            <w:fldChar w:fldCharType="begin"/>
          </w:r>
          <w:r>
            <w:instrText xml:space="preserve"> TOC \h \u \z </w:instrText>
          </w:r>
          <w:r>
            <w:fldChar w:fldCharType="separate"/>
          </w:r>
          <w:hyperlink w:anchor="_yepnt8eemaxz">
            <w:r>
              <w:rPr>
                <w:rFonts w:ascii="Calibri" w:eastAsia="Calibri" w:hAnsi="Calibri" w:cs="Calibri"/>
                <w:b/>
                <w:sz w:val="22"/>
                <w:szCs w:val="22"/>
              </w:rPr>
              <w:t>1. Introduction</w:t>
            </w:r>
          </w:hyperlink>
          <w:r>
            <w:rPr>
              <w:rFonts w:ascii="Calibri" w:eastAsia="Calibri" w:hAnsi="Calibri" w:cs="Calibri"/>
              <w:b/>
              <w:sz w:val="22"/>
              <w:szCs w:val="22"/>
            </w:rPr>
            <w:tab/>
          </w:r>
          <w:r>
            <w:fldChar w:fldCharType="begin"/>
          </w:r>
          <w:r>
            <w:instrText xml:space="preserve"> PAGEREF _yepnt8eemaxz \h </w:instrText>
          </w:r>
          <w:r>
            <w:fldChar w:fldCharType="separate"/>
          </w:r>
          <w:r>
            <w:rPr>
              <w:rFonts w:ascii="Calibri" w:eastAsia="Calibri" w:hAnsi="Calibri" w:cs="Calibri"/>
              <w:b/>
              <w:sz w:val="22"/>
              <w:szCs w:val="22"/>
            </w:rPr>
            <w:t>3</w:t>
          </w:r>
          <w:r>
            <w:fldChar w:fldCharType="end"/>
          </w:r>
        </w:p>
        <w:p w:rsidR="00B010CD" w:rsidRDefault="002E5F06">
          <w:pPr>
            <w:tabs>
              <w:tab w:val="right" w:pos="9751"/>
            </w:tabs>
            <w:spacing w:before="200"/>
            <w:rPr>
              <w:rFonts w:ascii="Calibri" w:eastAsia="Calibri" w:hAnsi="Calibri" w:cs="Calibri"/>
              <w:sz w:val="22"/>
              <w:szCs w:val="22"/>
            </w:rPr>
          </w:pPr>
          <w:hyperlink w:anchor="_g96rnu3qjakt">
            <w:r w:rsidR="00F01530">
              <w:rPr>
                <w:rFonts w:ascii="Calibri" w:eastAsia="Calibri" w:hAnsi="Calibri" w:cs="Calibri"/>
                <w:b/>
                <w:sz w:val="22"/>
                <w:szCs w:val="22"/>
              </w:rPr>
              <w:t>2. The personal data we hold</w:t>
            </w:r>
          </w:hyperlink>
          <w:r w:rsidR="00F01530">
            <w:rPr>
              <w:rFonts w:ascii="Calibri" w:eastAsia="Calibri" w:hAnsi="Calibri" w:cs="Calibri"/>
              <w:b/>
              <w:sz w:val="22"/>
              <w:szCs w:val="22"/>
            </w:rPr>
            <w:tab/>
          </w:r>
          <w:r w:rsidR="00F01530">
            <w:fldChar w:fldCharType="begin"/>
          </w:r>
          <w:r w:rsidR="00F01530">
            <w:instrText xml:space="preserve"> PAGEREF _g96rnu3qjakt \h </w:instrText>
          </w:r>
          <w:r w:rsidR="00F01530">
            <w:fldChar w:fldCharType="separate"/>
          </w:r>
          <w:r w:rsidR="00F01530">
            <w:rPr>
              <w:rFonts w:ascii="Calibri" w:eastAsia="Calibri" w:hAnsi="Calibri" w:cs="Calibri"/>
              <w:b/>
              <w:sz w:val="22"/>
              <w:szCs w:val="22"/>
            </w:rPr>
            <w:t>3</w:t>
          </w:r>
          <w:r w:rsidR="00F01530">
            <w:fldChar w:fldCharType="end"/>
          </w:r>
        </w:p>
        <w:p w:rsidR="00B010CD" w:rsidRDefault="002E5F06">
          <w:pPr>
            <w:tabs>
              <w:tab w:val="right" w:pos="9751"/>
            </w:tabs>
            <w:spacing w:before="200"/>
            <w:rPr>
              <w:rFonts w:ascii="Calibri" w:eastAsia="Calibri" w:hAnsi="Calibri" w:cs="Calibri"/>
              <w:sz w:val="22"/>
              <w:szCs w:val="22"/>
            </w:rPr>
          </w:pPr>
          <w:hyperlink w:anchor="_1ekr2d6jhqwt">
            <w:r w:rsidR="00F01530">
              <w:rPr>
                <w:rFonts w:ascii="Calibri" w:eastAsia="Calibri" w:hAnsi="Calibri" w:cs="Calibri"/>
                <w:b/>
                <w:sz w:val="22"/>
                <w:szCs w:val="22"/>
              </w:rPr>
              <w:t>3. Why we use this data</w:t>
            </w:r>
          </w:hyperlink>
          <w:r w:rsidR="00F01530">
            <w:rPr>
              <w:rFonts w:ascii="Calibri" w:eastAsia="Calibri" w:hAnsi="Calibri" w:cs="Calibri"/>
              <w:b/>
              <w:sz w:val="22"/>
              <w:szCs w:val="22"/>
            </w:rPr>
            <w:tab/>
          </w:r>
          <w:r w:rsidR="00F01530">
            <w:fldChar w:fldCharType="begin"/>
          </w:r>
          <w:r w:rsidR="00F01530">
            <w:instrText xml:space="preserve"> PAGEREF _1ekr2d6jhqwt \h </w:instrText>
          </w:r>
          <w:r w:rsidR="00F01530">
            <w:fldChar w:fldCharType="separate"/>
          </w:r>
          <w:r w:rsidR="00F01530">
            <w:rPr>
              <w:rFonts w:ascii="Calibri" w:eastAsia="Calibri" w:hAnsi="Calibri" w:cs="Calibri"/>
              <w:b/>
              <w:sz w:val="22"/>
              <w:szCs w:val="22"/>
            </w:rPr>
            <w:t>3</w:t>
          </w:r>
          <w:r w:rsidR="00F01530">
            <w:fldChar w:fldCharType="end"/>
          </w:r>
        </w:p>
        <w:p w:rsidR="00B010CD" w:rsidRDefault="002E5F06">
          <w:pPr>
            <w:tabs>
              <w:tab w:val="right" w:pos="9751"/>
            </w:tabs>
            <w:spacing w:before="200"/>
            <w:rPr>
              <w:rFonts w:ascii="Calibri" w:eastAsia="Calibri" w:hAnsi="Calibri" w:cs="Calibri"/>
              <w:sz w:val="22"/>
              <w:szCs w:val="22"/>
            </w:rPr>
          </w:pPr>
          <w:hyperlink w:anchor="_3ceezhpmq2fh">
            <w:r w:rsidR="00F01530">
              <w:rPr>
                <w:rFonts w:ascii="Calibri" w:eastAsia="Calibri" w:hAnsi="Calibri" w:cs="Calibri"/>
                <w:b/>
                <w:sz w:val="22"/>
                <w:szCs w:val="22"/>
              </w:rPr>
              <w:t>4. Our lawful basis for using this data</w:t>
            </w:r>
          </w:hyperlink>
          <w:r w:rsidR="00F01530">
            <w:rPr>
              <w:rFonts w:ascii="Calibri" w:eastAsia="Calibri" w:hAnsi="Calibri" w:cs="Calibri"/>
              <w:b/>
              <w:sz w:val="22"/>
              <w:szCs w:val="22"/>
            </w:rPr>
            <w:tab/>
          </w:r>
          <w:r w:rsidR="00F01530">
            <w:fldChar w:fldCharType="begin"/>
          </w:r>
          <w:r w:rsidR="00F01530">
            <w:instrText xml:space="preserve"> PAGEREF _3ceezhpmq2fh \h </w:instrText>
          </w:r>
          <w:r w:rsidR="00F01530">
            <w:fldChar w:fldCharType="separate"/>
          </w:r>
          <w:r w:rsidR="00F01530">
            <w:rPr>
              <w:rFonts w:ascii="Calibri" w:eastAsia="Calibri" w:hAnsi="Calibri" w:cs="Calibri"/>
              <w:b/>
              <w:sz w:val="22"/>
              <w:szCs w:val="22"/>
            </w:rPr>
            <w:t>4</w:t>
          </w:r>
          <w:r w:rsidR="00F01530">
            <w:fldChar w:fldCharType="end"/>
          </w:r>
        </w:p>
        <w:p w:rsidR="00B010CD" w:rsidRDefault="002E5F06">
          <w:pPr>
            <w:tabs>
              <w:tab w:val="right" w:pos="9751"/>
            </w:tabs>
            <w:spacing w:before="200"/>
            <w:rPr>
              <w:rFonts w:ascii="Calibri" w:eastAsia="Calibri" w:hAnsi="Calibri" w:cs="Calibri"/>
              <w:sz w:val="22"/>
              <w:szCs w:val="22"/>
            </w:rPr>
          </w:pPr>
          <w:hyperlink w:anchor="_i10o5d44fjoo">
            <w:r w:rsidR="00F01530">
              <w:rPr>
                <w:rFonts w:ascii="Calibri" w:eastAsia="Calibri" w:hAnsi="Calibri" w:cs="Calibri"/>
                <w:b/>
                <w:sz w:val="22"/>
                <w:szCs w:val="22"/>
              </w:rPr>
              <w:t>5. Collecting this data</w:t>
            </w:r>
          </w:hyperlink>
          <w:r w:rsidR="00F01530">
            <w:rPr>
              <w:rFonts w:ascii="Calibri" w:eastAsia="Calibri" w:hAnsi="Calibri" w:cs="Calibri"/>
              <w:b/>
              <w:sz w:val="22"/>
              <w:szCs w:val="22"/>
            </w:rPr>
            <w:tab/>
          </w:r>
          <w:r w:rsidR="00F01530">
            <w:fldChar w:fldCharType="begin"/>
          </w:r>
          <w:r w:rsidR="00F01530">
            <w:instrText xml:space="preserve"> PAGEREF _i10o5d44fjoo \h </w:instrText>
          </w:r>
          <w:r w:rsidR="00F01530">
            <w:fldChar w:fldCharType="separate"/>
          </w:r>
          <w:r w:rsidR="00F01530">
            <w:rPr>
              <w:rFonts w:ascii="Calibri" w:eastAsia="Calibri" w:hAnsi="Calibri" w:cs="Calibri"/>
              <w:b/>
              <w:sz w:val="22"/>
              <w:szCs w:val="22"/>
            </w:rPr>
            <w:t>5</w:t>
          </w:r>
          <w:r w:rsidR="00F01530">
            <w:fldChar w:fldCharType="end"/>
          </w:r>
        </w:p>
        <w:p w:rsidR="00B010CD" w:rsidRDefault="002E5F06">
          <w:pPr>
            <w:tabs>
              <w:tab w:val="right" w:pos="9751"/>
            </w:tabs>
            <w:spacing w:before="200"/>
            <w:rPr>
              <w:rFonts w:ascii="Calibri" w:eastAsia="Calibri" w:hAnsi="Calibri" w:cs="Calibri"/>
              <w:sz w:val="22"/>
              <w:szCs w:val="22"/>
            </w:rPr>
          </w:pPr>
          <w:hyperlink w:anchor="_gt0pdxupmpkr">
            <w:r w:rsidR="00F01530">
              <w:rPr>
                <w:rFonts w:ascii="Calibri" w:eastAsia="Calibri" w:hAnsi="Calibri" w:cs="Calibri"/>
                <w:b/>
                <w:sz w:val="22"/>
                <w:szCs w:val="22"/>
              </w:rPr>
              <w:t>6. How we store this data</w:t>
            </w:r>
          </w:hyperlink>
          <w:r w:rsidR="00F01530">
            <w:rPr>
              <w:rFonts w:ascii="Calibri" w:eastAsia="Calibri" w:hAnsi="Calibri" w:cs="Calibri"/>
              <w:b/>
              <w:sz w:val="22"/>
              <w:szCs w:val="22"/>
            </w:rPr>
            <w:tab/>
          </w:r>
          <w:r w:rsidR="00F01530">
            <w:fldChar w:fldCharType="begin"/>
          </w:r>
          <w:r w:rsidR="00F01530">
            <w:instrText xml:space="preserve"> PAGEREF _gt0pdxupmpkr \h </w:instrText>
          </w:r>
          <w:r w:rsidR="00F01530">
            <w:fldChar w:fldCharType="separate"/>
          </w:r>
          <w:r w:rsidR="00F01530">
            <w:rPr>
              <w:rFonts w:ascii="Calibri" w:eastAsia="Calibri" w:hAnsi="Calibri" w:cs="Calibri"/>
              <w:b/>
              <w:sz w:val="22"/>
              <w:szCs w:val="22"/>
            </w:rPr>
            <w:t>5</w:t>
          </w:r>
          <w:r w:rsidR="00F01530">
            <w:fldChar w:fldCharType="end"/>
          </w:r>
        </w:p>
        <w:p w:rsidR="00B010CD" w:rsidRDefault="002E5F06">
          <w:pPr>
            <w:tabs>
              <w:tab w:val="right" w:pos="9751"/>
            </w:tabs>
            <w:spacing w:before="200"/>
            <w:rPr>
              <w:rFonts w:ascii="Calibri" w:eastAsia="Calibri" w:hAnsi="Calibri" w:cs="Calibri"/>
              <w:sz w:val="22"/>
              <w:szCs w:val="22"/>
            </w:rPr>
          </w:pPr>
          <w:hyperlink w:anchor="_t6fml2meu10h">
            <w:r w:rsidR="00F01530">
              <w:rPr>
                <w:rFonts w:ascii="Calibri" w:eastAsia="Calibri" w:hAnsi="Calibri" w:cs="Calibri"/>
                <w:b/>
                <w:sz w:val="22"/>
                <w:szCs w:val="22"/>
              </w:rPr>
              <w:t>7. Who we share data with</w:t>
            </w:r>
          </w:hyperlink>
          <w:r w:rsidR="00F01530">
            <w:rPr>
              <w:rFonts w:ascii="Calibri" w:eastAsia="Calibri" w:hAnsi="Calibri" w:cs="Calibri"/>
              <w:b/>
              <w:sz w:val="22"/>
              <w:szCs w:val="22"/>
            </w:rPr>
            <w:tab/>
          </w:r>
          <w:r w:rsidR="00F01530">
            <w:fldChar w:fldCharType="begin"/>
          </w:r>
          <w:r w:rsidR="00F01530">
            <w:instrText xml:space="preserve"> PAGEREF _t6fml2meu10h \h </w:instrText>
          </w:r>
          <w:r w:rsidR="00F01530">
            <w:fldChar w:fldCharType="separate"/>
          </w:r>
          <w:r w:rsidR="00F01530">
            <w:rPr>
              <w:rFonts w:ascii="Calibri" w:eastAsia="Calibri" w:hAnsi="Calibri" w:cs="Calibri"/>
              <w:b/>
              <w:sz w:val="22"/>
              <w:szCs w:val="22"/>
            </w:rPr>
            <w:t>5</w:t>
          </w:r>
          <w:r w:rsidR="00F01530">
            <w:fldChar w:fldCharType="end"/>
          </w:r>
        </w:p>
        <w:p w:rsidR="00B010CD" w:rsidRDefault="002E5F06">
          <w:pPr>
            <w:tabs>
              <w:tab w:val="right" w:pos="9751"/>
            </w:tabs>
            <w:spacing w:before="200"/>
            <w:rPr>
              <w:rFonts w:ascii="Calibri" w:eastAsia="Calibri" w:hAnsi="Calibri" w:cs="Calibri"/>
              <w:sz w:val="22"/>
              <w:szCs w:val="22"/>
            </w:rPr>
          </w:pPr>
          <w:hyperlink w:anchor="_2i406pc4hvag">
            <w:r w:rsidR="00F01530">
              <w:rPr>
                <w:rFonts w:ascii="Calibri" w:eastAsia="Calibri" w:hAnsi="Calibri" w:cs="Calibri"/>
                <w:b/>
                <w:sz w:val="22"/>
                <w:szCs w:val="22"/>
              </w:rPr>
              <w:t>8. Your rights</w:t>
            </w:r>
          </w:hyperlink>
          <w:r w:rsidR="00F01530">
            <w:rPr>
              <w:rFonts w:ascii="Calibri" w:eastAsia="Calibri" w:hAnsi="Calibri" w:cs="Calibri"/>
              <w:b/>
              <w:sz w:val="22"/>
              <w:szCs w:val="22"/>
            </w:rPr>
            <w:tab/>
          </w:r>
          <w:r w:rsidR="00F01530">
            <w:fldChar w:fldCharType="begin"/>
          </w:r>
          <w:r w:rsidR="00F01530">
            <w:instrText xml:space="preserve"> PAGEREF _2i406pc4hvag \h </w:instrText>
          </w:r>
          <w:r w:rsidR="00F01530">
            <w:fldChar w:fldCharType="separate"/>
          </w:r>
          <w:r w:rsidR="00F01530">
            <w:rPr>
              <w:rFonts w:ascii="Calibri" w:eastAsia="Calibri" w:hAnsi="Calibri" w:cs="Calibri"/>
              <w:b/>
              <w:sz w:val="22"/>
              <w:szCs w:val="22"/>
            </w:rPr>
            <w:t>6</w:t>
          </w:r>
          <w:r w:rsidR="00F01530">
            <w:fldChar w:fldCharType="end"/>
          </w:r>
        </w:p>
        <w:p w:rsidR="00B010CD" w:rsidRDefault="002E5F06">
          <w:pPr>
            <w:tabs>
              <w:tab w:val="right" w:pos="9751"/>
            </w:tabs>
            <w:spacing w:before="200"/>
            <w:rPr>
              <w:rFonts w:ascii="Calibri" w:eastAsia="Calibri" w:hAnsi="Calibri" w:cs="Calibri"/>
              <w:sz w:val="22"/>
              <w:szCs w:val="22"/>
            </w:rPr>
          </w:pPr>
          <w:hyperlink w:anchor="_3ltt18t2pxi6">
            <w:r w:rsidR="00F01530">
              <w:rPr>
                <w:rFonts w:ascii="Calibri" w:eastAsia="Calibri" w:hAnsi="Calibri" w:cs="Calibri"/>
                <w:b/>
                <w:sz w:val="22"/>
                <w:szCs w:val="22"/>
              </w:rPr>
              <w:t>9. Complaints</w:t>
            </w:r>
          </w:hyperlink>
          <w:r w:rsidR="00F01530">
            <w:rPr>
              <w:rFonts w:ascii="Calibri" w:eastAsia="Calibri" w:hAnsi="Calibri" w:cs="Calibri"/>
              <w:b/>
              <w:sz w:val="22"/>
              <w:szCs w:val="22"/>
            </w:rPr>
            <w:tab/>
          </w:r>
          <w:r w:rsidR="00F01530">
            <w:fldChar w:fldCharType="begin"/>
          </w:r>
          <w:r w:rsidR="00F01530">
            <w:instrText xml:space="preserve"> PAGEREF _3ltt18t2pxi6 \h </w:instrText>
          </w:r>
          <w:r w:rsidR="00F01530">
            <w:fldChar w:fldCharType="separate"/>
          </w:r>
          <w:r w:rsidR="00F01530">
            <w:rPr>
              <w:rFonts w:ascii="Calibri" w:eastAsia="Calibri" w:hAnsi="Calibri" w:cs="Calibri"/>
              <w:b/>
              <w:sz w:val="22"/>
              <w:szCs w:val="22"/>
            </w:rPr>
            <w:t>7</w:t>
          </w:r>
          <w:r w:rsidR="00F01530">
            <w:fldChar w:fldCharType="end"/>
          </w:r>
        </w:p>
        <w:p w:rsidR="00B010CD" w:rsidRDefault="002E5F06">
          <w:pPr>
            <w:tabs>
              <w:tab w:val="right" w:pos="9751"/>
            </w:tabs>
            <w:spacing w:before="200" w:after="80"/>
            <w:rPr>
              <w:rFonts w:ascii="Calibri" w:eastAsia="Calibri" w:hAnsi="Calibri" w:cs="Calibri"/>
              <w:sz w:val="22"/>
              <w:szCs w:val="22"/>
            </w:rPr>
          </w:pPr>
          <w:hyperlink w:anchor="_at2ztxqej5nl">
            <w:r w:rsidR="00F01530">
              <w:rPr>
                <w:rFonts w:ascii="Calibri" w:eastAsia="Calibri" w:hAnsi="Calibri" w:cs="Calibri"/>
                <w:b/>
                <w:sz w:val="22"/>
                <w:szCs w:val="22"/>
              </w:rPr>
              <w:t>10. Contact us</w:t>
            </w:r>
          </w:hyperlink>
          <w:r w:rsidR="00F01530">
            <w:rPr>
              <w:rFonts w:ascii="Calibri" w:eastAsia="Calibri" w:hAnsi="Calibri" w:cs="Calibri"/>
              <w:b/>
              <w:sz w:val="22"/>
              <w:szCs w:val="22"/>
            </w:rPr>
            <w:tab/>
          </w:r>
          <w:r w:rsidR="00F01530">
            <w:fldChar w:fldCharType="begin"/>
          </w:r>
          <w:r w:rsidR="00F01530">
            <w:instrText xml:space="preserve"> PAGEREF _at2ztxqej5nl \h </w:instrText>
          </w:r>
          <w:r w:rsidR="00F01530">
            <w:fldChar w:fldCharType="separate"/>
          </w:r>
          <w:r w:rsidR="00F01530">
            <w:rPr>
              <w:rFonts w:ascii="Calibri" w:eastAsia="Calibri" w:hAnsi="Calibri" w:cs="Calibri"/>
              <w:b/>
              <w:sz w:val="22"/>
              <w:szCs w:val="22"/>
            </w:rPr>
            <w:t>7</w:t>
          </w:r>
          <w:r w:rsidR="00F01530">
            <w:fldChar w:fldCharType="end"/>
          </w:r>
          <w:r w:rsidR="00F01530">
            <w:fldChar w:fldCharType="end"/>
          </w:r>
        </w:p>
      </w:sdtContent>
    </w:sdt>
    <w:p w:rsidR="00B010CD" w:rsidRDefault="00B010CD">
      <w:pPr>
        <w:pBdr>
          <w:top w:val="nil"/>
          <w:left w:val="nil"/>
          <w:bottom w:val="nil"/>
          <w:right w:val="nil"/>
          <w:between w:val="nil"/>
        </w:pBdr>
        <w:rPr>
          <w:color w:val="000000"/>
        </w:rPr>
      </w:pPr>
    </w:p>
    <w:bookmarkStart w:id="2" w:name="_gjdgxs" w:colFirst="0" w:colLast="0"/>
    <w:bookmarkEnd w:id="2"/>
    <w:p w:rsidR="00B010CD" w:rsidRDefault="00F01530">
      <w:pPr>
        <w:pBdr>
          <w:top w:val="nil"/>
          <w:left w:val="nil"/>
          <w:bottom w:val="nil"/>
          <w:right w:val="nil"/>
          <w:between w:val="nil"/>
        </w:pBdr>
        <w:rPr>
          <w:color w:val="000000"/>
        </w:rPr>
      </w:pPr>
      <w:r>
        <w:rPr>
          <w:noProof/>
        </w:rPr>
        <mc:AlternateContent>
          <mc:Choice Requires="wpg">
            <w:drawing>
              <wp:anchor distT="0" distB="0" distL="114300" distR="114300" simplePos="0" relativeHeight="251658240" behindDoc="0" locked="0" layoutInCell="1" hidden="0" allowOverlap="1">
                <wp:simplePos x="0" y="0"/>
                <wp:positionH relativeFrom="column">
                  <wp:posOffset>1</wp:posOffset>
                </wp:positionH>
                <wp:positionV relativeFrom="paragraph">
                  <wp:posOffset>0</wp:posOffset>
                </wp:positionV>
                <wp:extent cx="6158865" cy="12700"/>
                <wp:effectExtent l="0" t="0" r="0" b="0"/>
                <wp:wrapNone/>
                <wp:docPr id="1" name=""/>
                <wp:cNvGraphicFramePr/>
                <a:graphic xmlns:a="http://schemas.openxmlformats.org/drawingml/2006/main">
                  <a:graphicData uri="http://schemas.microsoft.com/office/word/2010/wordprocessingShape">
                    <wps:wsp>
                      <wps:cNvCnPr/>
                      <wps:spPr>
                        <a:xfrm>
                          <a:off x="2266474" y="3780000"/>
                          <a:ext cx="6159052" cy="0"/>
                        </a:xfrm>
                        <a:prstGeom prst="straightConnector1">
                          <a:avLst/>
                        </a:prstGeom>
                        <a:noFill/>
                        <a:ln w="12700" cap="flat" cmpd="sng">
                          <a:solidFill>
                            <a:srgbClr val="12263F"/>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158865" cy="12700"/>
                <wp:effectExtent b="0" l="0" r="0" t="0"/>
                <wp:wrapNone/>
                <wp:docPr id="1"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6158865" cy="12700"/>
                        </a:xfrm>
                        <a:prstGeom prst="rect"/>
                        <a:ln/>
                      </pic:spPr>
                    </pic:pic>
                  </a:graphicData>
                </a:graphic>
              </wp:anchor>
            </w:drawing>
          </mc:Fallback>
        </mc:AlternateContent>
      </w:r>
    </w:p>
    <w:p w:rsidR="00B010CD" w:rsidRDefault="00F01530">
      <w:pPr>
        <w:pStyle w:val="Heading1"/>
      </w:pPr>
      <w:r>
        <w:br w:type="page"/>
      </w:r>
    </w:p>
    <w:p w:rsidR="00B010CD" w:rsidRDefault="00F01530">
      <w:pPr>
        <w:pStyle w:val="Heading1"/>
      </w:pPr>
      <w:bookmarkStart w:id="3" w:name="_yepnt8eemaxz" w:colFirst="0" w:colLast="0"/>
      <w:bookmarkEnd w:id="3"/>
      <w:r>
        <w:lastRenderedPageBreak/>
        <w:t>1. Introduction</w:t>
      </w:r>
      <w:r>
        <w:tab/>
      </w:r>
    </w:p>
    <w:p w:rsidR="00B010CD" w:rsidRDefault="00F01530">
      <w:pPr>
        <w:pBdr>
          <w:top w:val="nil"/>
          <w:left w:val="nil"/>
          <w:bottom w:val="nil"/>
          <w:right w:val="nil"/>
          <w:between w:val="nil"/>
        </w:pBdr>
        <w:rPr>
          <w:color w:val="000000"/>
        </w:rPr>
      </w:pPr>
      <w:r>
        <w:rPr>
          <w:color w:val="000000"/>
        </w:rPr>
        <w:t xml:space="preserve">Under UK data protection law, individuals have a right to be informed about how our </w:t>
      </w:r>
      <w:r>
        <w:t xml:space="preserve">school </w:t>
      </w:r>
      <w:r>
        <w:rPr>
          <w:color w:val="000000"/>
        </w:rPr>
        <w:t>uses any personal data that we hold about them. We comply with this right by providing ‘privacy notices’ (sometimes called ‘fair processing notices’) to individuals where we are processing their personal data.</w:t>
      </w:r>
    </w:p>
    <w:p w:rsidR="00B010CD" w:rsidRDefault="00F01530">
      <w:pPr>
        <w:pBdr>
          <w:top w:val="nil"/>
          <w:left w:val="nil"/>
          <w:bottom w:val="nil"/>
          <w:right w:val="nil"/>
          <w:between w:val="nil"/>
        </w:pBdr>
        <w:rPr>
          <w:color w:val="000000"/>
        </w:rPr>
      </w:pPr>
      <w:r>
        <w:rPr>
          <w:color w:val="000000"/>
        </w:rPr>
        <w:t xml:space="preserve">This privacy notice explains how we collect, store and use personal data about </w:t>
      </w:r>
      <w:r>
        <w:rPr>
          <w:b/>
          <w:color w:val="000000"/>
        </w:rPr>
        <w:t xml:space="preserve">individuals applying for jobs in our </w:t>
      </w:r>
      <w:r>
        <w:rPr>
          <w:b/>
        </w:rPr>
        <w:t>school</w:t>
      </w:r>
      <w:r>
        <w:rPr>
          <w:color w:val="000000"/>
        </w:rPr>
        <w:t>.</w:t>
      </w:r>
    </w:p>
    <w:p w:rsidR="00B010CD" w:rsidRDefault="00F01530">
      <w:pPr>
        <w:pBdr>
          <w:top w:val="nil"/>
          <w:left w:val="nil"/>
          <w:bottom w:val="nil"/>
          <w:right w:val="nil"/>
          <w:between w:val="nil"/>
        </w:pBdr>
        <w:rPr>
          <w:color w:val="000000"/>
        </w:rPr>
      </w:pPr>
      <w:r>
        <w:t>We</w:t>
      </w:r>
      <w:r>
        <w:rPr>
          <w:color w:val="000000"/>
        </w:rPr>
        <w:t xml:space="preserve">, </w:t>
      </w:r>
      <w:r>
        <w:rPr>
          <w:b/>
        </w:rPr>
        <w:t>Dore Primary School, Furniss Avenue, Sheffield</w:t>
      </w:r>
      <w:r>
        <w:rPr>
          <w:color w:val="000000"/>
        </w:rPr>
        <w:t>, is the ‘data controller’ for the purposes of UK data protection law.</w:t>
      </w:r>
    </w:p>
    <w:p w:rsidR="00B010CD" w:rsidRDefault="00F01530">
      <w:pPr>
        <w:pBdr>
          <w:top w:val="nil"/>
          <w:left w:val="nil"/>
          <w:bottom w:val="nil"/>
          <w:right w:val="nil"/>
          <w:between w:val="nil"/>
        </w:pBdr>
        <w:rPr>
          <w:color w:val="000000"/>
        </w:rPr>
      </w:pPr>
      <w:r>
        <w:rPr>
          <w:color w:val="000000"/>
        </w:rPr>
        <w:t xml:space="preserve">Our data protection officer is </w:t>
      </w:r>
      <w:proofErr w:type="spellStart"/>
      <w:r>
        <w:rPr>
          <w:b/>
          <w:color w:val="000000"/>
        </w:rPr>
        <w:t>EduDataPro</w:t>
      </w:r>
      <w:proofErr w:type="spellEnd"/>
      <w:r>
        <w:rPr>
          <w:color w:val="000000"/>
        </w:rPr>
        <w:t xml:space="preserve"> (see ‘Contact us’ below).</w:t>
      </w:r>
    </w:p>
    <w:p w:rsidR="00B010CD" w:rsidRDefault="00B010CD">
      <w:pPr>
        <w:pBdr>
          <w:top w:val="nil"/>
          <w:left w:val="nil"/>
          <w:bottom w:val="nil"/>
          <w:right w:val="nil"/>
          <w:between w:val="nil"/>
        </w:pBdr>
        <w:rPr>
          <w:color w:val="000000"/>
        </w:rPr>
      </w:pPr>
      <w:bookmarkStart w:id="4" w:name="_30j0zll" w:colFirst="0" w:colLast="0"/>
      <w:bookmarkEnd w:id="4"/>
    </w:p>
    <w:p w:rsidR="00B010CD" w:rsidRDefault="00F01530">
      <w:pPr>
        <w:pStyle w:val="Heading1"/>
      </w:pPr>
      <w:bookmarkStart w:id="5" w:name="_g96rnu3qjakt" w:colFirst="0" w:colLast="0"/>
      <w:bookmarkEnd w:id="5"/>
      <w:r>
        <w:t>2. The personal data we hold</w:t>
      </w:r>
    </w:p>
    <w:p w:rsidR="00B010CD" w:rsidRDefault="00F01530">
      <w:pPr>
        <w:pBdr>
          <w:top w:val="nil"/>
          <w:left w:val="nil"/>
          <w:bottom w:val="nil"/>
          <w:right w:val="nil"/>
          <w:between w:val="nil"/>
        </w:pBdr>
        <w:rPr>
          <w:color w:val="000000"/>
        </w:rPr>
      </w:pPr>
      <w:r>
        <w:rPr>
          <w:color w:val="000000"/>
        </w:rPr>
        <w:t>Personal data that we may collect, use, store and share (when appropriate) about you includes, but is not restricted to:</w:t>
      </w:r>
    </w:p>
    <w:p w:rsidR="00B010CD" w:rsidRDefault="00F01530">
      <w:pPr>
        <w:numPr>
          <w:ilvl w:val="0"/>
          <w:numId w:val="4"/>
        </w:numPr>
        <w:pBdr>
          <w:top w:val="nil"/>
          <w:left w:val="nil"/>
          <w:bottom w:val="nil"/>
          <w:right w:val="nil"/>
          <w:between w:val="nil"/>
        </w:pBdr>
        <w:rPr>
          <w:color w:val="000000"/>
        </w:rPr>
      </w:pPr>
      <w:r>
        <w:rPr>
          <w:color w:val="000000"/>
        </w:rPr>
        <w:t>Contact details</w:t>
      </w:r>
    </w:p>
    <w:p w:rsidR="00B010CD" w:rsidRDefault="00F01530">
      <w:pPr>
        <w:numPr>
          <w:ilvl w:val="0"/>
          <w:numId w:val="4"/>
        </w:numPr>
        <w:pBdr>
          <w:top w:val="nil"/>
          <w:left w:val="nil"/>
          <w:bottom w:val="nil"/>
          <w:right w:val="nil"/>
          <w:between w:val="nil"/>
        </w:pBdr>
        <w:rPr>
          <w:color w:val="000000"/>
        </w:rPr>
      </w:pPr>
      <w:r>
        <w:rPr>
          <w:color w:val="000000"/>
        </w:rPr>
        <w:t>Date of birth, marital status and gender </w:t>
      </w:r>
    </w:p>
    <w:p w:rsidR="00B010CD" w:rsidRDefault="00F01530">
      <w:pPr>
        <w:numPr>
          <w:ilvl w:val="0"/>
          <w:numId w:val="4"/>
        </w:numPr>
        <w:pBdr>
          <w:top w:val="nil"/>
          <w:left w:val="nil"/>
          <w:bottom w:val="nil"/>
          <w:right w:val="nil"/>
          <w:between w:val="nil"/>
        </w:pBdr>
        <w:rPr>
          <w:color w:val="000000"/>
        </w:rPr>
      </w:pPr>
      <w:r>
        <w:rPr>
          <w:color w:val="000000"/>
        </w:rPr>
        <w:t>Copies of right to work documentation</w:t>
      </w:r>
    </w:p>
    <w:p w:rsidR="00B010CD" w:rsidRDefault="00F01530">
      <w:pPr>
        <w:numPr>
          <w:ilvl w:val="0"/>
          <w:numId w:val="4"/>
        </w:numPr>
        <w:pBdr>
          <w:top w:val="nil"/>
          <w:left w:val="nil"/>
          <w:bottom w:val="nil"/>
          <w:right w:val="nil"/>
          <w:between w:val="nil"/>
        </w:pBdr>
        <w:rPr>
          <w:color w:val="000000"/>
        </w:rPr>
      </w:pPr>
      <w:r>
        <w:rPr>
          <w:color w:val="000000"/>
        </w:rPr>
        <w:t>References</w:t>
      </w:r>
    </w:p>
    <w:p w:rsidR="00B010CD" w:rsidRDefault="00F01530">
      <w:pPr>
        <w:numPr>
          <w:ilvl w:val="0"/>
          <w:numId w:val="4"/>
        </w:numPr>
        <w:pBdr>
          <w:top w:val="nil"/>
          <w:left w:val="nil"/>
          <w:bottom w:val="nil"/>
          <w:right w:val="nil"/>
          <w:between w:val="nil"/>
        </w:pBdr>
        <w:rPr>
          <w:color w:val="000000"/>
        </w:rPr>
      </w:pPr>
      <w:r>
        <w:rPr>
          <w:color w:val="000000"/>
        </w:rPr>
        <w:t>Copy of driving licence or other evidence of identity </w:t>
      </w:r>
    </w:p>
    <w:p w:rsidR="00B010CD" w:rsidRDefault="00F01530">
      <w:pPr>
        <w:numPr>
          <w:ilvl w:val="0"/>
          <w:numId w:val="4"/>
        </w:numPr>
        <w:pBdr>
          <w:top w:val="nil"/>
          <w:left w:val="nil"/>
          <w:bottom w:val="nil"/>
          <w:right w:val="nil"/>
          <w:between w:val="nil"/>
        </w:pBdr>
        <w:rPr>
          <w:color w:val="000000"/>
        </w:rPr>
      </w:pPr>
      <w:r>
        <w:rPr>
          <w:color w:val="000000"/>
        </w:rPr>
        <w:t>Evidence of qualifications</w:t>
      </w:r>
    </w:p>
    <w:p w:rsidR="00B010CD" w:rsidRDefault="00F01530">
      <w:pPr>
        <w:numPr>
          <w:ilvl w:val="0"/>
          <w:numId w:val="4"/>
        </w:numPr>
        <w:pBdr>
          <w:top w:val="nil"/>
          <w:left w:val="nil"/>
          <w:bottom w:val="nil"/>
          <w:right w:val="nil"/>
          <w:between w:val="nil"/>
        </w:pBdr>
        <w:rPr>
          <w:color w:val="000000"/>
        </w:rPr>
      </w:pPr>
      <w:r>
        <w:rPr>
          <w:color w:val="000000"/>
        </w:rPr>
        <w:t>Employment records, including work history, job titles, training records and professional memberships</w:t>
      </w:r>
    </w:p>
    <w:p w:rsidR="00B010CD" w:rsidRDefault="00F01530">
      <w:pPr>
        <w:numPr>
          <w:ilvl w:val="0"/>
          <w:numId w:val="4"/>
        </w:numPr>
        <w:pBdr>
          <w:top w:val="nil"/>
          <w:left w:val="nil"/>
          <w:bottom w:val="nil"/>
          <w:right w:val="nil"/>
          <w:between w:val="nil"/>
        </w:pBdr>
        <w:rPr>
          <w:color w:val="000000"/>
        </w:rPr>
      </w:pPr>
      <w:r>
        <w:rPr>
          <w:color w:val="000000"/>
        </w:rPr>
        <w:t>Photographs and CCTV images captured in school/on site</w:t>
      </w:r>
    </w:p>
    <w:p w:rsidR="00B010CD" w:rsidRDefault="00F01530">
      <w:pPr>
        <w:numPr>
          <w:ilvl w:val="0"/>
          <w:numId w:val="4"/>
        </w:numPr>
        <w:pBdr>
          <w:top w:val="nil"/>
          <w:left w:val="nil"/>
          <w:bottom w:val="nil"/>
          <w:right w:val="nil"/>
          <w:between w:val="nil"/>
        </w:pBdr>
        <w:rPr>
          <w:color w:val="000000"/>
        </w:rPr>
      </w:pPr>
      <w:r>
        <w:rPr>
          <w:color w:val="000000"/>
        </w:rPr>
        <w:t>Results from online searches</w:t>
      </w:r>
    </w:p>
    <w:p w:rsidR="00B010CD" w:rsidRDefault="00F01530">
      <w:pPr>
        <w:pBdr>
          <w:top w:val="nil"/>
          <w:left w:val="nil"/>
          <w:bottom w:val="nil"/>
          <w:right w:val="nil"/>
          <w:between w:val="nil"/>
        </w:pBdr>
        <w:rPr>
          <w:color w:val="000000"/>
        </w:rPr>
      </w:pPr>
      <w:r>
        <w:rPr>
          <w:color w:val="000000"/>
        </w:rPr>
        <w:t>We may also collect, use, store and share (when appropriate) information about you that falls into "special categories" of more sensitive personal data. This includes, but is not restricted to:</w:t>
      </w:r>
    </w:p>
    <w:p w:rsidR="00B010CD" w:rsidRDefault="00F01530">
      <w:pPr>
        <w:numPr>
          <w:ilvl w:val="0"/>
          <w:numId w:val="4"/>
        </w:numPr>
        <w:pBdr>
          <w:top w:val="nil"/>
          <w:left w:val="nil"/>
          <w:bottom w:val="nil"/>
          <w:right w:val="nil"/>
          <w:between w:val="nil"/>
        </w:pBdr>
        <w:rPr>
          <w:color w:val="000000"/>
        </w:rPr>
      </w:pPr>
      <w:r>
        <w:rPr>
          <w:color w:val="000000"/>
        </w:rPr>
        <w:t>Information about race, ethnicity, religious beliefs</w:t>
      </w:r>
    </w:p>
    <w:p w:rsidR="00B010CD" w:rsidRDefault="00F01530">
      <w:pPr>
        <w:numPr>
          <w:ilvl w:val="0"/>
          <w:numId w:val="4"/>
        </w:numPr>
        <w:pBdr>
          <w:top w:val="nil"/>
          <w:left w:val="nil"/>
          <w:bottom w:val="nil"/>
          <w:right w:val="nil"/>
          <w:between w:val="nil"/>
        </w:pBdr>
        <w:rPr>
          <w:color w:val="000000"/>
        </w:rPr>
      </w:pPr>
      <w:r>
        <w:rPr>
          <w:color w:val="000000"/>
        </w:rPr>
        <w:t>Information about disability and access requirements</w:t>
      </w:r>
    </w:p>
    <w:p w:rsidR="00B010CD" w:rsidRDefault="00F01530">
      <w:pPr>
        <w:pBdr>
          <w:top w:val="nil"/>
          <w:left w:val="nil"/>
          <w:bottom w:val="nil"/>
          <w:right w:val="nil"/>
          <w:between w:val="nil"/>
        </w:pBdr>
        <w:rPr>
          <w:color w:val="000000"/>
        </w:rPr>
      </w:pPr>
      <w:r>
        <w:rPr>
          <w:color w:val="000000"/>
        </w:rPr>
        <w:t>We may also collect, use, store and share (when appropriate) information about criminal convictions and offences.</w:t>
      </w:r>
    </w:p>
    <w:p w:rsidR="00B010CD" w:rsidRDefault="00F01530">
      <w:pPr>
        <w:pBdr>
          <w:top w:val="nil"/>
          <w:left w:val="nil"/>
          <w:bottom w:val="nil"/>
          <w:right w:val="nil"/>
          <w:between w:val="nil"/>
        </w:pBdr>
        <w:rPr>
          <w:color w:val="000000"/>
        </w:rPr>
      </w:pPr>
      <w:r>
        <w:rPr>
          <w:color w:val="000000"/>
        </w:rPr>
        <w:t>We may also hold data about you that we have received from other organisations, including other schools and social services, and the Disclosure and Barring Service in respect of criminal offence data.</w:t>
      </w:r>
    </w:p>
    <w:p w:rsidR="00B010CD" w:rsidRDefault="00B010CD">
      <w:pPr>
        <w:pBdr>
          <w:top w:val="nil"/>
          <w:left w:val="nil"/>
          <w:bottom w:val="nil"/>
          <w:right w:val="nil"/>
          <w:between w:val="nil"/>
        </w:pBdr>
        <w:rPr>
          <w:color w:val="000000"/>
        </w:rPr>
      </w:pPr>
      <w:bookmarkStart w:id="6" w:name="_1fob9te" w:colFirst="0" w:colLast="0"/>
      <w:bookmarkEnd w:id="6"/>
    </w:p>
    <w:p w:rsidR="00B010CD" w:rsidRDefault="00F01530">
      <w:pPr>
        <w:pStyle w:val="Heading1"/>
      </w:pPr>
      <w:bookmarkStart w:id="7" w:name="_1ekr2d6jhqwt" w:colFirst="0" w:colLast="0"/>
      <w:bookmarkEnd w:id="7"/>
      <w:r>
        <w:t>3. Why we use this data</w:t>
      </w:r>
    </w:p>
    <w:p w:rsidR="00B010CD" w:rsidRDefault="00F01530">
      <w:pPr>
        <w:pBdr>
          <w:top w:val="nil"/>
          <w:left w:val="nil"/>
          <w:bottom w:val="nil"/>
          <w:right w:val="nil"/>
          <w:between w:val="nil"/>
        </w:pBdr>
        <w:rPr>
          <w:color w:val="000000"/>
        </w:rPr>
      </w:pPr>
      <w:r>
        <w:rPr>
          <w:color w:val="000000"/>
        </w:rPr>
        <w:t>We use the data listed above to:</w:t>
      </w:r>
    </w:p>
    <w:p w:rsidR="00B010CD" w:rsidRDefault="00F01530">
      <w:pPr>
        <w:numPr>
          <w:ilvl w:val="0"/>
          <w:numId w:val="1"/>
        </w:numPr>
        <w:spacing w:before="120"/>
        <w:rPr>
          <w:color w:val="000000"/>
        </w:rPr>
      </w:pPr>
      <w:r>
        <w:rPr>
          <w:color w:val="000000"/>
        </w:rPr>
        <w:t>Enable us to establish relevant experience and qualifications</w:t>
      </w:r>
    </w:p>
    <w:p w:rsidR="00B010CD" w:rsidRDefault="00F01530">
      <w:pPr>
        <w:numPr>
          <w:ilvl w:val="0"/>
          <w:numId w:val="1"/>
        </w:numPr>
        <w:spacing w:before="120"/>
        <w:rPr>
          <w:color w:val="000000"/>
        </w:rPr>
      </w:pPr>
      <w:r>
        <w:rPr>
          <w:color w:val="000000"/>
        </w:rPr>
        <w:t>Facilitate safe recruitment, as part of our safeguarding obligations towards pupils</w:t>
      </w:r>
    </w:p>
    <w:p w:rsidR="00B010CD" w:rsidRDefault="00F01530">
      <w:pPr>
        <w:numPr>
          <w:ilvl w:val="0"/>
          <w:numId w:val="1"/>
        </w:numPr>
        <w:spacing w:after="0"/>
      </w:pPr>
      <w:r>
        <w:t>Inform our recruitment and retention policies </w:t>
      </w:r>
    </w:p>
    <w:p w:rsidR="00B010CD" w:rsidRDefault="00F01530">
      <w:pPr>
        <w:numPr>
          <w:ilvl w:val="0"/>
          <w:numId w:val="1"/>
        </w:numPr>
        <w:spacing w:before="120"/>
        <w:rPr>
          <w:color w:val="000000"/>
        </w:rPr>
      </w:pPr>
      <w:r>
        <w:rPr>
          <w:color w:val="000000"/>
        </w:rPr>
        <w:t>Enable equalities monitoring</w:t>
      </w:r>
    </w:p>
    <w:p w:rsidR="00B010CD" w:rsidRDefault="00F01530">
      <w:pPr>
        <w:numPr>
          <w:ilvl w:val="0"/>
          <w:numId w:val="1"/>
        </w:numPr>
        <w:pBdr>
          <w:top w:val="nil"/>
          <w:left w:val="nil"/>
          <w:bottom w:val="nil"/>
          <w:right w:val="nil"/>
          <w:between w:val="nil"/>
        </w:pBdr>
        <w:rPr>
          <w:color w:val="000000"/>
        </w:rPr>
      </w:pPr>
      <w:r>
        <w:rPr>
          <w:color w:val="000000"/>
        </w:rPr>
        <w:t>Ensure that appropriate access arrangements can be provided for candidates that require them</w:t>
      </w:r>
    </w:p>
    <w:p w:rsidR="00B010CD" w:rsidRDefault="00F01530">
      <w:pPr>
        <w:pBdr>
          <w:top w:val="nil"/>
          <w:left w:val="nil"/>
          <w:bottom w:val="nil"/>
          <w:right w:val="nil"/>
          <w:between w:val="nil"/>
        </w:pBdr>
        <w:spacing w:before="240"/>
        <w:rPr>
          <w:b/>
          <w:color w:val="12263F"/>
          <w:sz w:val="24"/>
          <w:szCs w:val="24"/>
        </w:rPr>
      </w:pPr>
      <w:r>
        <w:rPr>
          <w:b/>
          <w:color w:val="12263F"/>
          <w:sz w:val="24"/>
          <w:szCs w:val="24"/>
        </w:rPr>
        <w:t>3.1 Use of your personal data for marketing purposes</w:t>
      </w:r>
    </w:p>
    <w:p w:rsidR="00B010CD" w:rsidRDefault="00F01530">
      <w:pPr>
        <w:pBdr>
          <w:top w:val="nil"/>
          <w:left w:val="nil"/>
          <w:bottom w:val="nil"/>
          <w:right w:val="nil"/>
          <w:between w:val="nil"/>
        </w:pBdr>
        <w:rPr>
          <w:color w:val="000000"/>
        </w:rPr>
      </w:pPr>
      <w:r>
        <w:rPr>
          <w:color w:val="000000"/>
        </w:rPr>
        <w:lastRenderedPageBreak/>
        <w:t xml:space="preserve">Where you have given us consent to do so, we may send you marketing information by email or text promoting school events, campaigns, charitable causes or services that may be of interest to you. </w:t>
      </w:r>
    </w:p>
    <w:p w:rsidR="00B010CD" w:rsidRDefault="00F01530">
      <w:pPr>
        <w:pBdr>
          <w:top w:val="nil"/>
          <w:left w:val="nil"/>
          <w:bottom w:val="nil"/>
          <w:right w:val="nil"/>
          <w:between w:val="nil"/>
        </w:pBdr>
        <w:rPr>
          <w:color w:val="000000"/>
        </w:rPr>
      </w:pPr>
      <w:r>
        <w:rPr>
          <w:color w:val="000000"/>
        </w:rPr>
        <w:t>You can withdraw consent or ‘opt out’ of receiving these emails and/or texts at any time by contacting us (see ‘Contact us’ below).</w:t>
      </w:r>
    </w:p>
    <w:p w:rsidR="00B010CD" w:rsidRDefault="00F01530">
      <w:pPr>
        <w:pBdr>
          <w:top w:val="nil"/>
          <w:left w:val="nil"/>
          <w:bottom w:val="nil"/>
          <w:right w:val="nil"/>
          <w:between w:val="nil"/>
        </w:pBdr>
        <w:spacing w:before="240"/>
        <w:rPr>
          <w:b/>
          <w:color w:val="12263F"/>
          <w:sz w:val="24"/>
          <w:szCs w:val="24"/>
        </w:rPr>
      </w:pPr>
      <w:r>
        <w:rPr>
          <w:b/>
          <w:color w:val="12263F"/>
          <w:sz w:val="24"/>
          <w:szCs w:val="24"/>
        </w:rPr>
        <w:t>3.2 Use of your personal data in automated decision making and profiling</w:t>
      </w:r>
    </w:p>
    <w:p w:rsidR="00B010CD" w:rsidRDefault="00F01530">
      <w:pPr>
        <w:pBdr>
          <w:top w:val="nil"/>
          <w:left w:val="nil"/>
          <w:bottom w:val="nil"/>
          <w:right w:val="nil"/>
          <w:between w:val="nil"/>
        </w:pBdr>
        <w:rPr>
          <w:color w:val="000000"/>
        </w:rPr>
      </w:pPr>
      <w:r>
        <w:rPr>
          <w:color w:val="000000"/>
        </w:rPr>
        <w:t>We do not currently process any personal data through automated decision making or profiling. If this changes in the future, we will amend any relevant privacy notices in order to explain the processing to you, including your right to object to it.</w:t>
      </w:r>
    </w:p>
    <w:p w:rsidR="00B010CD" w:rsidRDefault="00B010CD">
      <w:pPr>
        <w:pBdr>
          <w:top w:val="nil"/>
          <w:left w:val="nil"/>
          <w:bottom w:val="nil"/>
          <w:right w:val="nil"/>
          <w:between w:val="nil"/>
        </w:pBdr>
        <w:rPr>
          <w:color w:val="000000"/>
        </w:rPr>
      </w:pPr>
      <w:bookmarkStart w:id="8" w:name="_3znysh7" w:colFirst="0" w:colLast="0"/>
      <w:bookmarkEnd w:id="8"/>
    </w:p>
    <w:p w:rsidR="00B010CD" w:rsidRDefault="00F01530">
      <w:pPr>
        <w:pStyle w:val="Heading1"/>
      </w:pPr>
      <w:bookmarkStart w:id="9" w:name="_3ceezhpmq2fh" w:colFirst="0" w:colLast="0"/>
      <w:bookmarkEnd w:id="9"/>
      <w:r>
        <w:t>4. Our lawful basis for using this data</w:t>
      </w:r>
    </w:p>
    <w:p w:rsidR="00B010CD" w:rsidRDefault="00F01530">
      <w:pPr>
        <w:spacing w:after="0"/>
      </w:pPr>
      <w:r>
        <w:t>Our lawful bases for processing your personal data for the purposes listed in section 3 above are as follows: </w:t>
      </w:r>
    </w:p>
    <w:p w:rsidR="00B010CD" w:rsidRDefault="00B010CD">
      <w:pPr>
        <w:spacing w:after="0"/>
      </w:pPr>
    </w:p>
    <w:p w:rsidR="00B010CD" w:rsidRDefault="00F01530">
      <w:pPr>
        <w:numPr>
          <w:ilvl w:val="0"/>
          <w:numId w:val="2"/>
        </w:numPr>
        <w:spacing w:after="0" w:line="259" w:lineRule="auto"/>
      </w:pPr>
      <w:r>
        <w:rPr>
          <w:b/>
        </w:rPr>
        <w:t>Contract (GDPR Art6(1)b)</w:t>
      </w:r>
      <w:r>
        <w:t>: the processing is necessary for a contract you have with the individual, or because they have asked you to take specific steps before entering into a contract. For example: Employed staff have a contract with the school</w:t>
      </w:r>
    </w:p>
    <w:p w:rsidR="00B010CD" w:rsidRDefault="00F01530">
      <w:pPr>
        <w:numPr>
          <w:ilvl w:val="0"/>
          <w:numId w:val="3"/>
        </w:numPr>
        <w:spacing w:after="0" w:line="259" w:lineRule="auto"/>
      </w:pPr>
      <w:r>
        <w:rPr>
          <w:b/>
        </w:rPr>
        <w:t>Legal obligation (GDPR Art6(1)c)</w:t>
      </w:r>
      <w:r>
        <w:t>: the processing is necessary for you to comply with the law (not including contractual obligations). We need to process data to meet our responsibilities under law as set out here: </w:t>
      </w:r>
      <w:hyperlink r:id="rId10">
        <w:r>
          <w:rPr>
            <w:rFonts w:ascii="Calibri" w:eastAsia="Calibri" w:hAnsi="Calibri" w:cs="Calibri"/>
            <w:color w:val="0072CC"/>
            <w:u w:val="single"/>
          </w:rPr>
          <w:t>https://www.gov.uk/government/collections/statutory-guidance-schools</w:t>
        </w:r>
      </w:hyperlink>
      <w:r>
        <w:t xml:space="preserve"> An example of this is ‘safeguarding children and young people’  </w:t>
      </w:r>
    </w:p>
    <w:p w:rsidR="00B010CD" w:rsidRDefault="00F01530">
      <w:pPr>
        <w:numPr>
          <w:ilvl w:val="0"/>
          <w:numId w:val="3"/>
        </w:numPr>
        <w:spacing w:after="0" w:line="259" w:lineRule="auto"/>
      </w:pPr>
      <w:r>
        <w:rPr>
          <w:b/>
        </w:rPr>
        <w:t>Public task (GDPR Art6(1)e)</w:t>
      </w:r>
      <w:r>
        <w:t>: the processing is necessary for you to perform a task in the public interest or for your official functions, and the task or function has a clear basis in law. Operating and managing a school is considered a ‘task in the public interest’. Further details are available here: </w:t>
      </w:r>
      <w:hyperlink r:id="rId11">
        <w:r>
          <w:rPr>
            <w:rFonts w:ascii="Calibri" w:eastAsia="Calibri" w:hAnsi="Calibri" w:cs="Calibri"/>
            <w:color w:val="0072CC"/>
            <w:u w:val="single"/>
          </w:rPr>
          <w:t>https://www.gov.uk/government/collections/statutory-guidance-schools</w:t>
        </w:r>
      </w:hyperlink>
      <w:r>
        <w:t> </w:t>
      </w:r>
    </w:p>
    <w:p w:rsidR="00B010CD" w:rsidRDefault="00F01530">
      <w:pPr>
        <w:numPr>
          <w:ilvl w:val="0"/>
          <w:numId w:val="3"/>
        </w:numPr>
        <w:spacing w:after="0" w:line="259" w:lineRule="auto"/>
      </w:pPr>
      <w:r>
        <w:t>We have requested for your </w:t>
      </w:r>
      <w:r>
        <w:rPr>
          <w:b/>
        </w:rPr>
        <w:t>Consent </w:t>
      </w:r>
      <w:r>
        <w:t>to use the data in a certain way </w:t>
      </w:r>
    </w:p>
    <w:p w:rsidR="00B010CD" w:rsidRDefault="00B010CD">
      <w:pPr>
        <w:spacing w:after="0" w:line="259" w:lineRule="auto"/>
      </w:pPr>
    </w:p>
    <w:p w:rsidR="00B010CD" w:rsidRDefault="00F01530">
      <w:pPr>
        <w:pBdr>
          <w:top w:val="nil"/>
          <w:left w:val="nil"/>
          <w:bottom w:val="nil"/>
          <w:right w:val="nil"/>
          <w:between w:val="nil"/>
        </w:pBdr>
        <w:rPr>
          <w:color w:val="000000"/>
        </w:rPr>
      </w:pPr>
      <w:r>
        <w:rPr>
          <w:color w:val="000000"/>
        </w:rPr>
        <w:t>Where you have provided us with consent to use your data, you may withdraw this consent at any time. We will make this clear when requesting your consent, and explain how you would go about withdrawing consent if you wish to do so.</w:t>
      </w:r>
    </w:p>
    <w:p w:rsidR="00B010CD" w:rsidRDefault="00F01530">
      <w:pPr>
        <w:spacing w:after="0"/>
      </w:pPr>
      <w:r>
        <w:t>Some of the reasons listed above for collecting and using personal information about you overlap, and there may be several grounds which justify the school’s use of your data. </w:t>
      </w:r>
    </w:p>
    <w:p w:rsidR="00B010CD" w:rsidRDefault="00F01530">
      <w:pPr>
        <w:pBdr>
          <w:top w:val="nil"/>
          <w:left w:val="nil"/>
          <w:bottom w:val="nil"/>
          <w:right w:val="nil"/>
          <w:between w:val="nil"/>
        </w:pBdr>
        <w:spacing w:before="240"/>
        <w:rPr>
          <w:b/>
          <w:color w:val="12263F"/>
          <w:sz w:val="24"/>
          <w:szCs w:val="24"/>
        </w:rPr>
      </w:pPr>
      <w:r>
        <w:rPr>
          <w:b/>
          <w:color w:val="12263F"/>
          <w:sz w:val="24"/>
          <w:szCs w:val="24"/>
        </w:rPr>
        <w:t>4.1 Our basis for using special category data</w:t>
      </w:r>
    </w:p>
    <w:p w:rsidR="00B010CD" w:rsidRDefault="00F01530">
      <w:pPr>
        <w:pBdr>
          <w:top w:val="nil"/>
          <w:left w:val="nil"/>
          <w:bottom w:val="nil"/>
          <w:right w:val="nil"/>
          <w:between w:val="nil"/>
        </w:pBdr>
        <w:rPr>
          <w:color w:val="000000"/>
        </w:rPr>
      </w:pPr>
      <w:r>
        <w:rPr>
          <w:color w:val="000000"/>
        </w:rPr>
        <w:t>For ‘special category’ data, we only collect and use it when we have both a lawful basis, as set out above, and one of the following conditions for processing as set out in UK data protection law:</w:t>
      </w:r>
    </w:p>
    <w:p w:rsidR="00B010CD" w:rsidRDefault="00F01530">
      <w:pPr>
        <w:keepLines/>
        <w:numPr>
          <w:ilvl w:val="0"/>
          <w:numId w:val="5"/>
        </w:numPr>
        <w:pBdr>
          <w:top w:val="nil"/>
          <w:left w:val="nil"/>
          <w:bottom w:val="nil"/>
          <w:right w:val="nil"/>
          <w:between w:val="nil"/>
        </w:pBdr>
        <w:spacing w:after="60"/>
        <w:rPr>
          <w:color w:val="000000"/>
        </w:rPr>
      </w:pPr>
      <w:r>
        <w:rPr>
          <w:color w:val="000000"/>
        </w:rPr>
        <w:t>We have obtained your explicit consent to use your personal data in a certain way</w:t>
      </w:r>
    </w:p>
    <w:p w:rsidR="00B010CD" w:rsidRDefault="00F01530">
      <w:pPr>
        <w:keepLines/>
        <w:numPr>
          <w:ilvl w:val="0"/>
          <w:numId w:val="5"/>
        </w:numPr>
        <w:pBdr>
          <w:top w:val="nil"/>
          <w:left w:val="nil"/>
          <w:bottom w:val="nil"/>
          <w:right w:val="nil"/>
          <w:between w:val="nil"/>
        </w:pBdr>
        <w:spacing w:after="60"/>
        <w:rPr>
          <w:color w:val="000000"/>
        </w:rPr>
      </w:pPr>
      <w:r>
        <w:rPr>
          <w:color w:val="000000"/>
        </w:rPr>
        <w:t>We need to perform or exercise an obligation or right in relation to employment, social security or social protection law</w:t>
      </w:r>
    </w:p>
    <w:p w:rsidR="00B010CD" w:rsidRDefault="00F01530">
      <w:pPr>
        <w:keepLines/>
        <w:numPr>
          <w:ilvl w:val="0"/>
          <w:numId w:val="5"/>
        </w:numPr>
        <w:pBdr>
          <w:top w:val="nil"/>
          <w:left w:val="nil"/>
          <w:bottom w:val="nil"/>
          <w:right w:val="nil"/>
          <w:between w:val="nil"/>
        </w:pBdr>
        <w:spacing w:after="60"/>
        <w:rPr>
          <w:color w:val="000000"/>
        </w:rPr>
      </w:pPr>
      <w:r>
        <w:rPr>
          <w:color w:val="000000"/>
        </w:rPr>
        <w:t>We need to protect an individual’s vital interests (i.e. protect your life or someone else’s life), in situations where you’re physically or legally incapable of giving consent</w:t>
      </w:r>
    </w:p>
    <w:p w:rsidR="00B010CD" w:rsidRDefault="00F01530">
      <w:pPr>
        <w:keepLines/>
        <w:numPr>
          <w:ilvl w:val="0"/>
          <w:numId w:val="5"/>
        </w:numPr>
        <w:pBdr>
          <w:top w:val="nil"/>
          <w:left w:val="nil"/>
          <w:bottom w:val="nil"/>
          <w:right w:val="nil"/>
          <w:between w:val="nil"/>
        </w:pBdr>
        <w:spacing w:after="60"/>
        <w:rPr>
          <w:color w:val="000000"/>
        </w:rPr>
      </w:pPr>
      <w:r>
        <w:rPr>
          <w:color w:val="000000"/>
        </w:rPr>
        <w:t>The data concerned has already been made manifestly public by you</w:t>
      </w:r>
    </w:p>
    <w:p w:rsidR="00B010CD" w:rsidRDefault="00F01530">
      <w:pPr>
        <w:keepLines/>
        <w:numPr>
          <w:ilvl w:val="0"/>
          <w:numId w:val="5"/>
        </w:numPr>
        <w:pBdr>
          <w:top w:val="nil"/>
          <w:left w:val="nil"/>
          <w:bottom w:val="nil"/>
          <w:right w:val="nil"/>
          <w:between w:val="nil"/>
        </w:pBdr>
        <w:spacing w:after="60"/>
        <w:rPr>
          <w:color w:val="000000"/>
        </w:rPr>
      </w:pPr>
      <w:r>
        <w:rPr>
          <w:color w:val="000000"/>
        </w:rPr>
        <w:t>We need to process it for the establishment, exercise or defence of legal claims</w:t>
      </w:r>
    </w:p>
    <w:p w:rsidR="00B010CD" w:rsidRDefault="00F01530">
      <w:pPr>
        <w:keepLines/>
        <w:numPr>
          <w:ilvl w:val="0"/>
          <w:numId w:val="5"/>
        </w:numPr>
        <w:pBdr>
          <w:top w:val="nil"/>
          <w:left w:val="nil"/>
          <w:bottom w:val="nil"/>
          <w:right w:val="nil"/>
          <w:between w:val="nil"/>
        </w:pBdr>
        <w:spacing w:after="60"/>
        <w:rPr>
          <w:color w:val="000000"/>
        </w:rPr>
      </w:pPr>
      <w:r>
        <w:rPr>
          <w:color w:val="000000"/>
        </w:rPr>
        <w:t>We need to process it for reasons of substantial public interest as defined in legislation</w:t>
      </w:r>
    </w:p>
    <w:p w:rsidR="00B010CD" w:rsidRDefault="00F01530">
      <w:pPr>
        <w:keepLines/>
        <w:numPr>
          <w:ilvl w:val="0"/>
          <w:numId w:val="5"/>
        </w:numPr>
        <w:pBdr>
          <w:top w:val="nil"/>
          <w:left w:val="nil"/>
          <w:bottom w:val="nil"/>
          <w:right w:val="nil"/>
          <w:between w:val="nil"/>
        </w:pBdr>
        <w:spacing w:after="60"/>
        <w:rPr>
          <w:color w:val="000000"/>
        </w:rPr>
      </w:pPr>
      <w:r>
        <w:rPr>
          <w:color w:val="000000"/>
        </w:rPr>
        <w:t>We need to process it for health or social care purposes, and the processing is done by, or under the direction of, a health or social work professional or by any other person obliged to confidentiality under law</w:t>
      </w:r>
    </w:p>
    <w:p w:rsidR="00B010CD" w:rsidRDefault="00F01530">
      <w:pPr>
        <w:keepLines/>
        <w:numPr>
          <w:ilvl w:val="0"/>
          <w:numId w:val="5"/>
        </w:numPr>
        <w:pBdr>
          <w:top w:val="nil"/>
          <w:left w:val="nil"/>
          <w:bottom w:val="nil"/>
          <w:right w:val="nil"/>
          <w:between w:val="nil"/>
        </w:pBdr>
        <w:spacing w:after="60"/>
        <w:rPr>
          <w:color w:val="000000"/>
        </w:rPr>
      </w:pPr>
      <w:r>
        <w:rPr>
          <w:color w:val="000000"/>
        </w:rPr>
        <w:t>We need to process it for public health reasons, and the processing is done by, or under the direction of, a health professional or by any other person obliged to confidentiality under law</w:t>
      </w:r>
    </w:p>
    <w:p w:rsidR="00B010CD" w:rsidRDefault="00F01530">
      <w:pPr>
        <w:keepLines/>
        <w:numPr>
          <w:ilvl w:val="0"/>
          <w:numId w:val="5"/>
        </w:numPr>
        <w:pBdr>
          <w:top w:val="nil"/>
          <w:left w:val="nil"/>
          <w:bottom w:val="nil"/>
          <w:right w:val="nil"/>
          <w:between w:val="nil"/>
        </w:pBdr>
        <w:spacing w:after="60"/>
        <w:rPr>
          <w:color w:val="000000"/>
        </w:rPr>
      </w:pPr>
      <w:r>
        <w:rPr>
          <w:color w:val="000000"/>
        </w:rPr>
        <w:t>We need to process it for archiving purposes, scientific or historical research purposes, or for statistical purposes, and the processing is in the public interest</w:t>
      </w:r>
    </w:p>
    <w:p w:rsidR="00B010CD" w:rsidRDefault="00F01530">
      <w:pPr>
        <w:pBdr>
          <w:top w:val="nil"/>
          <w:left w:val="nil"/>
          <w:bottom w:val="nil"/>
          <w:right w:val="nil"/>
          <w:between w:val="nil"/>
        </w:pBdr>
        <w:rPr>
          <w:color w:val="000000"/>
        </w:rPr>
      </w:pPr>
      <w:r>
        <w:rPr>
          <w:color w:val="000000"/>
        </w:rPr>
        <w:lastRenderedPageBreak/>
        <w:t>For criminal offence data, we will only collect and use it when we have both a lawful basis, as set out above, and a condition for processing as set out in UK data protection law. Conditions include:</w:t>
      </w:r>
    </w:p>
    <w:p w:rsidR="00B010CD" w:rsidRDefault="00F01530">
      <w:pPr>
        <w:keepLines/>
        <w:numPr>
          <w:ilvl w:val="0"/>
          <w:numId w:val="5"/>
        </w:numPr>
        <w:pBdr>
          <w:top w:val="nil"/>
          <w:left w:val="nil"/>
          <w:bottom w:val="nil"/>
          <w:right w:val="nil"/>
          <w:between w:val="nil"/>
        </w:pBdr>
        <w:spacing w:after="60"/>
        <w:rPr>
          <w:color w:val="000000"/>
        </w:rPr>
      </w:pPr>
      <w:r>
        <w:rPr>
          <w:color w:val="000000"/>
        </w:rPr>
        <w:t>We need to perform or exercise an obligation or right in relation to employment, social security or social protection law</w:t>
      </w:r>
    </w:p>
    <w:p w:rsidR="00B010CD" w:rsidRDefault="00F01530">
      <w:pPr>
        <w:keepLines/>
        <w:numPr>
          <w:ilvl w:val="0"/>
          <w:numId w:val="5"/>
        </w:numPr>
        <w:pBdr>
          <w:top w:val="nil"/>
          <w:left w:val="nil"/>
          <w:bottom w:val="nil"/>
          <w:right w:val="nil"/>
          <w:between w:val="nil"/>
        </w:pBdr>
        <w:spacing w:after="60"/>
        <w:rPr>
          <w:color w:val="000000"/>
        </w:rPr>
      </w:pPr>
      <w:r>
        <w:rPr>
          <w:color w:val="000000"/>
        </w:rPr>
        <w:t>We have obtained your consent to use it in a specific way</w:t>
      </w:r>
    </w:p>
    <w:p w:rsidR="00B010CD" w:rsidRDefault="00F01530">
      <w:pPr>
        <w:keepLines/>
        <w:numPr>
          <w:ilvl w:val="0"/>
          <w:numId w:val="5"/>
        </w:numPr>
        <w:pBdr>
          <w:top w:val="nil"/>
          <w:left w:val="nil"/>
          <w:bottom w:val="nil"/>
          <w:right w:val="nil"/>
          <w:between w:val="nil"/>
        </w:pBdr>
        <w:spacing w:after="60"/>
        <w:rPr>
          <w:color w:val="000000"/>
        </w:rPr>
      </w:pPr>
      <w:r>
        <w:rPr>
          <w:color w:val="000000"/>
        </w:rPr>
        <w:t>We need to protect an individual’s vital interests (i.e. protect your life or someone else’s life), in situations where you’re physically or legally incapable of giving consent</w:t>
      </w:r>
    </w:p>
    <w:p w:rsidR="00B010CD" w:rsidRDefault="00F01530">
      <w:pPr>
        <w:keepLines/>
        <w:numPr>
          <w:ilvl w:val="0"/>
          <w:numId w:val="5"/>
        </w:numPr>
        <w:pBdr>
          <w:top w:val="nil"/>
          <w:left w:val="nil"/>
          <w:bottom w:val="nil"/>
          <w:right w:val="nil"/>
          <w:between w:val="nil"/>
        </w:pBdr>
        <w:spacing w:after="60"/>
        <w:rPr>
          <w:color w:val="000000"/>
        </w:rPr>
      </w:pPr>
      <w:r>
        <w:rPr>
          <w:color w:val="000000"/>
        </w:rPr>
        <w:t>The data concerned has already been made manifestly public by you</w:t>
      </w:r>
    </w:p>
    <w:p w:rsidR="00B010CD" w:rsidRDefault="00F01530">
      <w:pPr>
        <w:keepLines/>
        <w:numPr>
          <w:ilvl w:val="0"/>
          <w:numId w:val="5"/>
        </w:numPr>
        <w:pBdr>
          <w:top w:val="nil"/>
          <w:left w:val="nil"/>
          <w:bottom w:val="nil"/>
          <w:right w:val="nil"/>
          <w:between w:val="nil"/>
        </w:pBdr>
        <w:spacing w:after="60"/>
        <w:rPr>
          <w:color w:val="000000"/>
        </w:rPr>
      </w:pPr>
      <w:r>
        <w:rPr>
          <w:color w:val="000000"/>
        </w:rPr>
        <w:t>We need to process it for, or in connection with, legal proceedings, to obtain legal advice, or for the establishment, exercise or defence of legal rights</w:t>
      </w:r>
    </w:p>
    <w:p w:rsidR="00B010CD" w:rsidRDefault="00F01530">
      <w:pPr>
        <w:keepLines/>
        <w:numPr>
          <w:ilvl w:val="0"/>
          <w:numId w:val="5"/>
        </w:numPr>
        <w:pBdr>
          <w:top w:val="nil"/>
          <w:left w:val="nil"/>
          <w:bottom w:val="nil"/>
          <w:right w:val="nil"/>
          <w:between w:val="nil"/>
        </w:pBdr>
        <w:spacing w:after="60"/>
        <w:rPr>
          <w:color w:val="000000"/>
        </w:rPr>
      </w:pPr>
      <w:r>
        <w:rPr>
          <w:color w:val="000000"/>
        </w:rPr>
        <w:t>We need to process it for reasons of substantial public interest as defined in legislation</w:t>
      </w:r>
    </w:p>
    <w:p w:rsidR="00B010CD" w:rsidRDefault="00B010CD">
      <w:pPr>
        <w:pBdr>
          <w:top w:val="nil"/>
          <w:left w:val="nil"/>
          <w:bottom w:val="nil"/>
          <w:right w:val="nil"/>
          <w:between w:val="nil"/>
        </w:pBdr>
        <w:rPr>
          <w:color w:val="000000"/>
        </w:rPr>
      </w:pPr>
      <w:bookmarkStart w:id="10" w:name="_2et92p0" w:colFirst="0" w:colLast="0"/>
      <w:bookmarkEnd w:id="10"/>
    </w:p>
    <w:p w:rsidR="00B010CD" w:rsidRDefault="00F01530">
      <w:pPr>
        <w:pStyle w:val="Heading1"/>
      </w:pPr>
      <w:bookmarkStart w:id="11" w:name="_i10o5d44fjoo" w:colFirst="0" w:colLast="0"/>
      <w:bookmarkEnd w:id="11"/>
      <w:r>
        <w:t>5. Collecting this data</w:t>
      </w:r>
    </w:p>
    <w:p w:rsidR="00B010CD" w:rsidRDefault="00F01530">
      <w:pPr>
        <w:pBdr>
          <w:top w:val="nil"/>
          <w:left w:val="nil"/>
          <w:bottom w:val="nil"/>
          <w:right w:val="nil"/>
          <w:between w:val="nil"/>
        </w:pBdr>
        <w:rPr>
          <w:color w:val="000000"/>
        </w:rPr>
      </w:pPr>
      <w:r>
        <w:rPr>
          <w:color w:val="000000"/>
        </w:rPr>
        <w:t>While the majority of information we collect about you is mandatory, there is some information that can be provided voluntarily.</w:t>
      </w:r>
    </w:p>
    <w:p w:rsidR="00B010CD" w:rsidRDefault="00F01530">
      <w:pPr>
        <w:pBdr>
          <w:top w:val="nil"/>
          <w:left w:val="nil"/>
          <w:bottom w:val="nil"/>
          <w:right w:val="nil"/>
          <w:between w:val="nil"/>
        </w:pBdr>
        <w:rPr>
          <w:color w:val="000000"/>
        </w:rPr>
      </w:pPr>
      <w:r>
        <w:rPr>
          <w:color w:val="000000"/>
        </w:rPr>
        <w:t>Whenever we seek to collect information from you, we make it clear whether you must provide this information (and if so, what the possible consequences are of not complying), or whether you have a choice.</w:t>
      </w:r>
    </w:p>
    <w:p w:rsidR="00B010CD" w:rsidRDefault="00F01530">
      <w:pPr>
        <w:pBdr>
          <w:top w:val="nil"/>
          <w:left w:val="nil"/>
          <w:bottom w:val="nil"/>
          <w:right w:val="nil"/>
          <w:between w:val="nil"/>
        </w:pBdr>
        <w:rPr>
          <w:color w:val="000000"/>
        </w:rPr>
      </w:pPr>
      <w:r>
        <w:rPr>
          <w:color w:val="000000"/>
        </w:rPr>
        <w:t>Most of the data we hold about you will come from you, but we may also hold data about you from:</w:t>
      </w:r>
    </w:p>
    <w:p w:rsidR="00B010CD" w:rsidRDefault="00F01530">
      <w:pPr>
        <w:numPr>
          <w:ilvl w:val="0"/>
          <w:numId w:val="4"/>
        </w:numPr>
        <w:pBdr>
          <w:top w:val="nil"/>
          <w:left w:val="nil"/>
          <w:bottom w:val="nil"/>
          <w:right w:val="nil"/>
          <w:between w:val="nil"/>
        </w:pBdr>
        <w:spacing w:after="200"/>
        <w:rPr>
          <w:color w:val="000000"/>
        </w:rPr>
      </w:pPr>
      <w:r>
        <w:rPr>
          <w:color w:val="000000"/>
        </w:rPr>
        <w:t>Local authorities</w:t>
      </w:r>
    </w:p>
    <w:p w:rsidR="00B010CD" w:rsidRDefault="00F01530">
      <w:pPr>
        <w:numPr>
          <w:ilvl w:val="0"/>
          <w:numId w:val="4"/>
        </w:numPr>
        <w:pBdr>
          <w:top w:val="nil"/>
          <w:left w:val="nil"/>
          <w:bottom w:val="nil"/>
          <w:right w:val="nil"/>
          <w:between w:val="nil"/>
        </w:pBdr>
        <w:spacing w:after="200"/>
        <w:rPr>
          <w:color w:val="000000"/>
        </w:rPr>
      </w:pPr>
      <w:r>
        <w:rPr>
          <w:color w:val="000000"/>
        </w:rPr>
        <w:t>Government departments or agencies</w:t>
      </w:r>
    </w:p>
    <w:p w:rsidR="00B010CD" w:rsidRDefault="00F01530">
      <w:pPr>
        <w:numPr>
          <w:ilvl w:val="0"/>
          <w:numId w:val="4"/>
        </w:numPr>
        <w:pBdr>
          <w:top w:val="nil"/>
          <w:left w:val="nil"/>
          <w:bottom w:val="nil"/>
          <w:right w:val="nil"/>
          <w:between w:val="nil"/>
        </w:pBdr>
        <w:spacing w:after="200"/>
        <w:rPr>
          <w:color w:val="000000"/>
        </w:rPr>
      </w:pPr>
      <w:r>
        <w:rPr>
          <w:color w:val="000000"/>
        </w:rPr>
        <w:t>Police forces, courts, tribunals</w:t>
      </w:r>
    </w:p>
    <w:p w:rsidR="00B010CD" w:rsidRDefault="00F01530">
      <w:pPr>
        <w:numPr>
          <w:ilvl w:val="0"/>
          <w:numId w:val="4"/>
        </w:numPr>
        <w:spacing w:after="200"/>
      </w:pPr>
      <w:r>
        <w:t>Previous employers or personal referees</w:t>
      </w:r>
    </w:p>
    <w:p w:rsidR="00B010CD" w:rsidRDefault="00F01530">
      <w:pPr>
        <w:numPr>
          <w:ilvl w:val="0"/>
          <w:numId w:val="4"/>
        </w:numPr>
        <w:pBdr>
          <w:top w:val="nil"/>
          <w:left w:val="nil"/>
          <w:bottom w:val="nil"/>
          <w:right w:val="nil"/>
          <w:between w:val="nil"/>
        </w:pBdr>
        <w:spacing w:after="200"/>
        <w:rPr>
          <w:color w:val="000000"/>
        </w:rPr>
      </w:pPr>
      <w:r>
        <w:rPr>
          <w:color w:val="363839"/>
        </w:rPr>
        <w:t xml:space="preserve">Online searches carried out by the school or on behalf of the school in-line with the DfE </w:t>
      </w:r>
      <w:hyperlink r:id="rId12">
        <w:r>
          <w:rPr>
            <w:color w:val="0072CC"/>
            <w:u w:val="single"/>
          </w:rPr>
          <w:t>KCSIE 2022 guidance</w:t>
        </w:r>
      </w:hyperlink>
      <w:r>
        <w:rPr>
          <w:color w:val="363839"/>
        </w:rPr>
        <w:t xml:space="preserve"> Section 221. </w:t>
      </w:r>
      <w:r>
        <w:rPr>
          <w:i/>
          <w:color w:val="363839"/>
        </w:rPr>
        <w:t>“...as part of the shortlisting process schools and colleges should consider carrying out an online search as part of their due diligence on the shortlisted candidates.”</w:t>
      </w:r>
    </w:p>
    <w:p w:rsidR="00B010CD" w:rsidRDefault="00B010CD">
      <w:pPr>
        <w:pBdr>
          <w:top w:val="nil"/>
          <w:left w:val="nil"/>
          <w:bottom w:val="nil"/>
          <w:right w:val="nil"/>
          <w:between w:val="nil"/>
        </w:pBdr>
        <w:rPr>
          <w:color w:val="000000"/>
        </w:rPr>
      </w:pPr>
      <w:bookmarkStart w:id="12" w:name="_tyjcwt" w:colFirst="0" w:colLast="0"/>
      <w:bookmarkEnd w:id="12"/>
    </w:p>
    <w:p w:rsidR="00B010CD" w:rsidRPr="00F01530" w:rsidRDefault="00F01530">
      <w:pPr>
        <w:pStyle w:val="Heading1"/>
        <w:rPr>
          <w:highlight w:val="yellow"/>
          <w:rPrChange w:id="13" w:author="Lynnette Glossop" w:date="2023-01-24T11:04:00Z">
            <w:rPr/>
          </w:rPrChange>
        </w:rPr>
      </w:pPr>
      <w:bookmarkStart w:id="14" w:name="_gt0pdxupmpkr" w:colFirst="0" w:colLast="0"/>
      <w:bookmarkEnd w:id="14"/>
      <w:r w:rsidRPr="00F01530">
        <w:rPr>
          <w:highlight w:val="yellow"/>
          <w:rPrChange w:id="15" w:author="Lynnette Glossop" w:date="2023-01-24T11:04:00Z">
            <w:rPr/>
          </w:rPrChange>
        </w:rPr>
        <w:t>6. How we store this data</w:t>
      </w:r>
    </w:p>
    <w:p w:rsidR="00B010CD" w:rsidRPr="00F01530" w:rsidRDefault="00F01530">
      <w:pPr>
        <w:pBdr>
          <w:top w:val="nil"/>
          <w:left w:val="nil"/>
          <w:bottom w:val="nil"/>
          <w:right w:val="nil"/>
          <w:between w:val="nil"/>
        </w:pBdr>
        <w:rPr>
          <w:color w:val="000000"/>
          <w:highlight w:val="yellow"/>
          <w:rPrChange w:id="16" w:author="Lynnette Glossop" w:date="2023-01-24T11:04:00Z">
            <w:rPr>
              <w:color w:val="000000"/>
            </w:rPr>
          </w:rPrChange>
        </w:rPr>
      </w:pPr>
      <w:r w:rsidRPr="00F01530">
        <w:rPr>
          <w:color w:val="000000"/>
          <w:highlight w:val="yellow"/>
          <w:rPrChange w:id="17" w:author="Lynnette Glossop" w:date="2023-01-24T11:04:00Z">
            <w:rPr>
              <w:color w:val="000000"/>
            </w:rPr>
          </w:rPrChange>
        </w:rPr>
        <w:t xml:space="preserve">We keep personal information about you during the application process. We may also keep it beyond this if this is necessary. Our record retention schedule sets out how long we keep information about applicants. For a copy of this please contact the </w:t>
      </w:r>
      <w:r w:rsidRPr="00F01530">
        <w:rPr>
          <w:highlight w:val="yellow"/>
          <w:rPrChange w:id="18" w:author="Lynnette Glossop" w:date="2023-01-24T11:04:00Z">
            <w:rPr/>
          </w:rPrChange>
        </w:rPr>
        <w:t xml:space="preserve">school </w:t>
      </w:r>
      <w:r w:rsidRPr="00F01530">
        <w:rPr>
          <w:color w:val="000000"/>
          <w:highlight w:val="yellow"/>
          <w:rPrChange w:id="19" w:author="Lynnette Glossop" w:date="2023-01-24T11:04:00Z">
            <w:rPr>
              <w:color w:val="000000"/>
            </w:rPr>
          </w:rPrChange>
        </w:rPr>
        <w:t xml:space="preserve">office. </w:t>
      </w:r>
    </w:p>
    <w:p w:rsidR="00B010CD" w:rsidRPr="00F01530" w:rsidRDefault="00F01530">
      <w:pPr>
        <w:pBdr>
          <w:top w:val="nil"/>
          <w:left w:val="nil"/>
          <w:bottom w:val="nil"/>
          <w:right w:val="nil"/>
          <w:between w:val="nil"/>
        </w:pBdr>
        <w:rPr>
          <w:color w:val="000000"/>
          <w:highlight w:val="yellow"/>
          <w:rPrChange w:id="20" w:author="Lynnette Glossop" w:date="2023-01-24T11:04:00Z">
            <w:rPr>
              <w:color w:val="000000"/>
            </w:rPr>
          </w:rPrChange>
        </w:rPr>
      </w:pPr>
      <w:r w:rsidRPr="00F01530">
        <w:rPr>
          <w:color w:val="000000"/>
          <w:highlight w:val="yellow"/>
          <w:rPrChange w:id="21" w:author="Lynnette Glossop" w:date="2023-01-24T11:04:00Z">
            <w:rPr>
              <w:color w:val="000000"/>
            </w:rPr>
          </w:rPrChange>
        </w:rPr>
        <w:t xml:space="preserve">We have put in place appropriate security measures to prevent your personal information from being accidentally lost, used or accessed in an unauthorised way, altered or disclosed. </w:t>
      </w:r>
    </w:p>
    <w:p w:rsidR="00B010CD" w:rsidRDefault="00F01530">
      <w:pPr>
        <w:pBdr>
          <w:top w:val="nil"/>
          <w:left w:val="nil"/>
          <w:bottom w:val="nil"/>
          <w:right w:val="nil"/>
          <w:between w:val="nil"/>
        </w:pBdr>
        <w:rPr>
          <w:color w:val="000000"/>
        </w:rPr>
      </w:pPr>
      <w:r w:rsidRPr="00F01530">
        <w:rPr>
          <w:color w:val="000000"/>
          <w:highlight w:val="yellow"/>
          <w:rPrChange w:id="22" w:author="Lynnette Glossop" w:date="2023-01-24T11:04:00Z">
            <w:rPr>
              <w:color w:val="000000"/>
            </w:rPr>
          </w:rPrChange>
        </w:rPr>
        <w:t>We will dispose of your personal data securely when we no longer need it.</w:t>
      </w:r>
    </w:p>
    <w:p w:rsidR="00B010CD" w:rsidRDefault="00B010CD">
      <w:pPr>
        <w:pBdr>
          <w:top w:val="nil"/>
          <w:left w:val="nil"/>
          <w:bottom w:val="nil"/>
          <w:right w:val="nil"/>
          <w:between w:val="nil"/>
        </w:pBdr>
        <w:rPr>
          <w:color w:val="000000"/>
        </w:rPr>
      </w:pPr>
      <w:bookmarkStart w:id="23" w:name="_3dy6vkm" w:colFirst="0" w:colLast="0"/>
      <w:bookmarkEnd w:id="23"/>
    </w:p>
    <w:p w:rsidR="00B010CD" w:rsidRDefault="00F01530">
      <w:pPr>
        <w:pStyle w:val="Heading1"/>
      </w:pPr>
      <w:bookmarkStart w:id="24" w:name="_t6fml2meu10h" w:colFirst="0" w:colLast="0"/>
      <w:bookmarkEnd w:id="24"/>
      <w:r>
        <w:t>7. Who we share data with</w:t>
      </w:r>
    </w:p>
    <w:p w:rsidR="00B010CD" w:rsidRDefault="00F01530">
      <w:pPr>
        <w:pBdr>
          <w:top w:val="nil"/>
          <w:left w:val="nil"/>
          <w:bottom w:val="nil"/>
          <w:right w:val="nil"/>
          <w:between w:val="nil"/>
        </w:pBdr>
        <w:rPr>
          <w:color w:val="000000"/>
        </w:rPr>
      </w:pPr>
      <w:r>
        <w:rPr>
          <w:color w:val="000000"/>
        </w:rPr>
        <w:t>We do not share information about you with any third party without consent unless the law and our policies allow us to do so.</w:t>
      </w:r>
    </w:p>
    <w:p w:rsidR="00B010CD" w:rsidRDefault="00F01530">
      <w:pPr>
        <w:pBdr>
          <w:top w:val="nil"/>
          <w:left w:val="nil"/>
          <w:bottom w:val="nil"/>
          <w:right w:val="nil"/>
          <w:between w:val="nil"/>
        </w:pBdr>
        <w:rPr>
          <w:color w:val="000000"/>
        </w:rPr>
      </w:pPr>
      <w:r>
        <w:rPr>
          <w:color w:val="000000"/>
        </w:rPr>
        <w:t>Where it is legally required, or necessary (and it complies with UK data protection law), we may share personal information about you with:</w:t>
      </w:r>
    </w:p>
    <w:p w:rsidR="00B010CD" w:rsidRDefault="00F01530">
      <w:pPr>
        <w:numPr>
          <w:ilvl w:val="0"/>
          <w:numId w:val="4"/>
        </w:numPr>
        <w:pBdr>
          <w:top w:val="nil"/>
          <w:left w:val="nil"/>
          <w:bottom w:val="nil"/>
          <w:right w:val="nil"/>
          <w:between w:val="nil"/>
        </w:pBdr>
        <w:rPr>
          <w:color w:val="000000"/>
        </w:rPr>
      </w:pPr>
      <w:r>
        <w:rPr>
          <w:color w:val="000000"/>
        </w:rPr>
        <w:t>Sheffield City Council – to meet our legal obligations to share certain information with it, such as safeguarding concerns</w:t>
      </w:r>
    </w:p>
    <w:p w:rsidR="00B010CD" w:rsidRDefault="00F01530">
      <w:pPr>
        <w:numPr>
          <w:ilvl w:val="0"/>
          <w:numId w:val="4"/>
        </w:numPr>
        <w:pBdr>
          <w:top w:val="nil"/>
          <w:left w:val="nil"/>
          <w:bottom w:val="nil"/>
          <w:right w:val="nil"/>
          <w:between w:val="nil"/>
        </w:pBdr>
        <w:rPr>
          <w:color w:val="000000"/>
        </w:rPr>
      </w:pPr>
      <w:r>
        <w:rPr>
          <w:color w:val="000000"/>
        </w:rPr>
        <w:t>Suppliers and service providers – to enable them to provide the service we have contracted them for, such as HR and recruitment support</w:t>
      </w:r>
    </w:p>
    <w:p w:rsidR="00B010CD" w:rsidRDefault="00F01530">
      <w:pPr>
        <w:numPr>
          <w:ilvl w:val="0"/>
          <w:numId w:val="4"/>
        </w:numPr>
        <w:pBdr>
          <w:top w:val="nil"/>
          <w:left w:val="nil"/>
          <w:bottom w:val="nil"/>
          <w:right w:val="nil"/>
          <w:between w:val="nil"/>
        </w:pBdr>
        <w:rPr>
          <w:color w:val="000000"/>
        </w:rPr>
      </w:pPr>
      <w:r>
        <w:rPr>
          <w:color w:val="000000"/>
        </w:rPr>
        <w:lastRenderedPageBreak/>
        <w:t>Professional advisers and consultants - if they are involved in the recruitment process</w:t>
      </w:r>
    </w:p>
    <w:p w:rsidR="00B010CD" w:rsidRDefault="00F01530">
      <w:pPr>
        <w:numPr>
          <w:ilvl w:val="0"/>
          <w:numId w:val="4"/>
        </w:numPr>
        <w:pBdr>
          <w:top w:val="nil"/>
          <w:left w:val="nil"/>
          <w:bottom w:val="nil"/>
          <w:right w:val="nil"/>
          <w:between w:val="nil"/>
        </w:pBdr>
        <w:rPr>
          <w:color w:val="000000"/>
        </w:rPr>
      </w:pPr>
      <w:r>
        <w:rPr>
          <w:color w:val="000000"/>
        </w:rPr>
        <w:t>Employment and recruitment agencies</w:t>
      </w:r>
    </w:p>
    <w:p w:rsidR="00B010CD" w:rsidRDefault="00F01530">
      <w:pPr>
        <w:numPr>
          <w:ilvl w:val="0"/>
          <w:numId w:val="4"/>
        </w:numPr>
        <w:pBdr>
          <w:top w:val="nil"/>
          <w:left w:val="nil"/>
          <w:bottom w:val="nil"/>
          <w:right w:val="nil"/>
          <w:between w:val="nil"/>
        </w:pBdr>
        <w:rPr>
          <w:color w:val="000000"/>
        </w:rPr>
      </w:pPr>
      <w:r>
        <w:rPr>
          <w:color w:val="000000"/>
        </w:rPr>
        <w:t xml:space="preserve">Governors or trustees – For example where they sit on a recruitment panel or where they are involved in shortlisting. </w:t>
      </w:r>
    </w:p>
    <w:p w:rsidR="00B010CD" w:rsidRDefault="00B010CD">
      <w:pPr>
        <w:pBdr>
          <w:top w:val="nil"/>
          <w:left w:val="nil"/>
          <w:bottom w:val="nil"/>
          <w:right w:val="nil"/>
          <w:between w:val="nil"/>
        </w:pBdr>
        <w:ind w:left="907" w:hanging="170"/>
        <w:rPr>
          <w:color w:val="000000"/>
        </w:rPr>
      </w:pPr>
    </w:p>
    <w:p w:rsidR="00B010CD" w:rsidRDefault="00F01530">
      <w:pPr>
        <w:pBdr>
          <w:top w:val="nil"/>
          <w:left w:val="nil"/>
          <w:bottom w:val="nil"/>
          <w:right w:val="nil"/>
          <w:between w:val="nil"/>
        </w:pBdr>
        <w:spacing w:before="240"/>
        <w:rPr>
          <w:b/>
          <w:color w:val="12263F"/>
          <w:sz w:val="24"/>
          <w:szCs w:val="24"/>
        </w:rPr>
      </w:pPr>
      <w:r>
        <w:rPr>
          <w:b/>
          <w:color w:val="12263F"/>
          <w:sz w:val="24"/>
          <w:szCs w:val="24"/>
        </w:rPr>
        <w:t>7.1 Transferring data internationally</w:t>
      </w:r>
    </w:p>
    <w:p w:rsidR="00B010CD" w:rsidRDefault="00F01530">
      <w:pPr>
        <w:pBdr>
          <w:top w:val="nil"/>
          <w:left w:val="nil"/>
          <w:bottom w:val="nil"/>
          <w:right w:val="nil"/>
          <w:between w:val="nil"/>
        </w:pBdr>
        <w:rPr>
          <w:color w:val="000000"/>
        </w:rPr>
      </w:pPr>
      <w:r>
        <w:rPr>
          <w:color w:val="000000"/>
        </w:rPr>
        <w:t>It is unlikely we will need to share personal information about you outside the UK unless you are applying from overseas. If we are required to transfer your personal data to a third-party country or territory, we will do so in accordance with UK data protection law.</w:t>
      </w:r>
    </w:p>
    <w:p w:rsidR="00B010CD" w:rsidRDefault="00F01530">
      <w:pPr>
        <w:pBdr>
          <w:top w:val="nil"/>
          <w:left w:val="nil"/>
          <w:bottom w:val="nil"/>
          <w:right w:val="nil"/>
          <w:between w:val="nil"/>
        </w:pBdr>
        <w:rPr>
          <w:color w:val="000000"/>
        </w:rPr>
      </w:pPr>
      <w:bookmarkStart w:id="25" w:name="_1t3h5sf" w:colFirst="0" w:colLast="0"/>
      <w:bookmarkEnd w:id="25"/>
      <w:r>
        <w:rPr>
          <w:color w:val="000000"/>
        </w:rPr>
        <w:t>In cases where we have to set up safeguarding arrangements to complete this transfer, you can get a copy of these arrangements by contacting us.</w:t>
      </w:r>
    </w:p>
    <w:p w:rsidR="00B010CD" w:rsidRDefault="00F01530">
      <w:pPr>
        <w:pStyle w:val="Heading1"/>
      </w:pPr>
      <w:bookmarkStart w:id="26" w:name="_2i406pc4hvag" w:colFirst="0" w:colLast="0"/>
      <w:bookmarkEnd w:id="26"/>
      <w:r>
        <w:t>8. Your rights</w:t>
      </w:r>
    </w:p>
    <w:p w:rsidR="00B010CD" w:rsidRDefault="00F01530">
      <w:pPr>
        <w:pBdr>
          <w:top w:val="nil"/>
          <w:left w:val="nil"/>
          <w:bottom w:val="nil"/>
          <w:right w:val="nil"/>
          <w:between w:val="nil"/>
        </w:pBdr>
        <w:spacing w:before="240"/>
        <w:rPr>
          <w:b/>
          <w:color w:val="12263F"/>
          <w:sz w:val="24"/>
          <w:szCs w:val="24"/>
        </w:rPr>
      </w:pPr>
      <w:r>
        <w:rPr>
          <w:b/>
          <w:color w:val="12263F"/>
          <w:sz w:val="24"/>
          <w:szCs w:val="24"/>
        </w:rPr>
        <w:t>8.1 How to access personal information that we hold about you</w:t>
      </w:r>
    </w:p>
    <w:p w:rsidR="00B010CD" w:rsidRDefault="00F01530">
      <w:pPr>
        <w:pBdr>
          <w:top w:val="nil"/>
          <w:left w:val="nil"/>
          <w:bottom w:val="nil"/>
          <w:right w:val="nil"/>
          <w:between w:val="nil"/>
        </w:pBdr>
        <w:rPr>
          <w:color w:val="000000"/>
        </w:rPr>
      </w:pPr>
      <w:r>
        <w:rPr>
          <w:color w:val="000000"/>
        </w:rPr>
        <w:t>You have a right to make a ‘subject access request’ to gain access to personal information that we hold about you.</w:t>
      </w:r>
    </w:p>
    <w:p w:rsidR="00B010CD" w:rsidRDefault="00F01530">
      <w:pPr>
        <w:pBdr>
          <w:top w:val="nil"/>
          <w:left w:val="nil"/>
          <w:bottom w:val="nil"/>
          <w:right w:val="nil"/>
          <w:between w:val="nil"/>
        </w:pBdr>
        <w:rPr>
          <w:color w:val="000000"/>
        </w:rPr>
      </w:pPr>
      <w:r>
        <w:rPr>
          <w:color w:val="000000"/>
        </w:rPr>
        <w:t>If you make a subject access request, and if we do hold information about you, we will (subject to any exemptions that may apply):</w:t>
      </w:r>
    </w:p>
    <w:p w:rsidR="00B010CD" w:rsidRDefault="00F01530">
      <w:pPr>
        <w:numPr>
          <w:ilvl w:val="0"/>
          <w:numId w:val="4"/>
        </w:numPr>
        <w:pBdr>
          <w:top w:val="nil"/>
          <w:left w:val="nil"/>
          <w:bottom w:val="nil"/>
          <w:right w:val="nil"/>
          <w:between w:val="nil"/>
        </w:pBdr>
        <w:rPr>
          <w:color w:val="000000"/>
        </w:rPr>
      </w:pPr>
      <w:r>
        <w:rPr>
          <w:color w:val="000000"/>
        </w:rPr>
        <w:t>Give you a description of it</w:t>
      </w:r>
    </w:p>
    <w:p w:rsidR="00B010CD" w:rsidRDefault="00F01530">
      <w:pPr>
        <w:numPr>
          <w:ilvl w:val="0"/>
          <w:numId w:val="4"/>
        </w:numPr>
        <w:pBdr>
          <w:top w:val="nil"/>
          <w:left w:val="nil"/>
          <w:bottom w:val="nil"/>
          <w:right w:val="nil"/>
          <w:between w:val="nil"/>
        </w:pBdr>
        <w:rPr>
          <w:color w:val="000000"/>
        </w:rPr>
      </w:pPr>
      <w:r>
        <w:rPr>
          <w:color w:val="000000"/>
        </w:rPr>
        <w:t>Tell you why we are holding and processing it, and how long we will keep it for</w:t>
      </w:r>
    </w:p>
    <w:p w:rsidR="00B010CD" w:rsidRDefault="00F01530">
      <w:pPr>
        <w:numPr>
          <w:ilvl w:val="0"/>
          <w:numId w:val="4"/>
        </w:numPr>
        <w:pBdr>
          <w:top w:val="nil"/>
          <w:left w:val="nil"/>
          <w:bottom w:val="nil"/>
          <w:right w:val="nil"/>
          <w:between w:val="nil"/>
        </w:pBdr>
        <w:rPr>
          <w:color w:val="000000"/>
        </w:rPr>
      </w:pPr>
      <w:r>
        <w:rPr>
          <w:color w:val="000000"/>
        </w:rPr>
        <w:t>Explain where we got it from, if not from you</w:t>
      </w:r>
    </w:p>
    <w:p w:rsidR="00B010CD" w:rsidRDefault="00F01530">
      <w:pPr>
        <w:numPr>
          <w:ilvl w:val="0"/>
          <w:numId w:val="4"/>
        </w:numPr>
        <w:pBdr>
          <w:top w:val="nil"/>
          <w:left w:val="nil"/>
          <w:bottom w:val="nil"/>
          <w:right w:val="nil"/>
          <w:between w:val="nil"/>
        </w:pBdr>
        <w:rPr>
          <w:color w:val="000000"/>
        </w:rPr>
      </w:pPr>
      <w:r>
        <w:rPr>
          <w:color w:val="000000"/>
        </w:rPr>
        <w:t>Tell you who it has been, or will be, shared with</w:t>
      </w:r>
    </w:p>
    <w:p w:rsidR="00B010CD" w:rsidRDefault="00F01530">
      <w:pPr>
        <w:numPr>
          <w:ilvl w:val="0"/>
          <w:numId w:val="4"/>
        </w:numPr>
        <w:pBdr>
          <w:top w:val="nil"/>
          <w:left w:val="nil"/>
          <w:bottom w:val="nil"/>
          <w:right w:val="nil"/>
          <w:between w:val="nil"/>
        </w:pBdr>
        <w:rPr>
          <w:color w:val="000000"/>
        </w:rPr>
      </w:pPr>
      <w:r>
        <w:rPr>
          <w:color w:val="000000"/>
        </w:rPr>
        <w:t>Let you know whether any automated decision-making is being applied to the data, and any consequences of this</w:t>
      </w:r>
    </w:p>
    <w:p w:rsidR="00B010CD" w:rsidRDefault="00F01530">
      <w:pPr>
        <w:numPr>
          <w:ilvl w:val="0"/>
          <w:numId w:val="4"/>
        </w:numPr>
        <w:pBdr>
          <w:top w:val="nil"/>
          <w:left w:val="nil"/>
          <w:bottom w:val="nil"/>
          <w:right w:val="nil"/>
          <w:between w:val="nil"/>
        </w:pBdr>
        <w:rPr>
          <w:color w:val="000000"/>
        </w:rPr>
      </w:pPr>
      <w:r>
        <w:rPr>
          <w:color w:val="000000"/>
        </w:rPr>
        <w:t>Give you a copy of the information in an intelligible form</w:t>
      </w:r>
    </w:p>
    <w:p w:rsidR="00B010CD" w:rsidRDefault="00F01530">
      <w:pPr>
        <w:pBdr>
          <w:top w:val="nil"/>
          <w:left w:val="nil"/>
          <w:bottom w:val="nil"/>
          <w:right w:val="nil"/>
          <w:between w:val="nil"/>
        </w:pBdr>
        <w:rPr>
          <w:color w:val="000000"/>
        </w:rPr>
      </w:pPr>
      <w:r>
        <w:rPr>
          <w:color w:val="000000"/>
        </w:rPr>
        <w:t>You may also have the right for your personal information to be transmitted electronically to another organisation in certain circumstances.</w:t>
      </w:r>
    </w:p>
    <w:p w:rsidR="00B010CD" w:rsidRDefault="00F01530">
      <w:pPr>
        <w:pBdr>
          <w:top w:val="nil"/>
          <w:left w:val="nil"/>
          <w:bottom w:val="nil"/>
          <w:right w:val="nil"/>
          <w:between w:val="nil"/>
        </w:pBdr>
        <w:rPr>
          <w:color w:val="000000"/>
        </w:rPr>
      </w:pPr>
      <w:r>
        <w:rPr>
          <w:color w:val="000000"/>
        </w:rPr>
        <w:t>If you would like to make a request, please contact us (see ‘Contact us’ below).</w:t>
      </w:r>
    </w:p>
    <w:p w:rsidR="00B010CD" w:rsidRDefault="00F01530">
      <w:pPr>
        <w:pBdr>
          <w:top w:val="nil"/>
          <w:left w:val="nil"/>
          <w:bottom w:val="nil"/>
          <w:right w:val="nil"/>
          <w:between w:val="nil"/>
        </w:pBdr>
        <w:spacing w:before="240"/>
        <w:rPr>
          <w:b/>
          <w:color w:val="12263F"/>
          <w:sz w:val="24"/>
          <w:szCs w:val="24"/>
        </w:rPr>
      </w:pPr>
      <w:r>
        <w:rPr>
          <w:b/>
          <w:color w:val="12263F"/>
          <w:sz w:val="24"/>
          <w:szCs w:val="24"/>
        </w:rPr>
        <w:t>8.2 Your other rights regarding your data</w:t>
      </w:r>
    </w:p>
    <w:p w:rsidR="00B010CD" w:rsidRDefault="00F01530">
      <w:pPr>
        <w:pBdr>
          <w:top w:val="nil"/>
          <w:left w:val="nil"/>
          <w:bottom w:val="nil"/>
          <w:right w:val="nil"/>
          <w:between w:val="nil"/>
        </w:pBdr>
        <w:rPr>
          <w:color w:val="000000"/>
        </w:rPr>
      </w:pPr>
      <w:r>
        <w:rPr>
          <w:color w:val="000000"/>
        </w:rPr>
        <w:t>Under UK data protection law, you have certain rights regarding how your personal data is used and kept safe. For example, you have the right to:</w:t>
      </w:r>
    </w:p>
    <w:p w:rsidR="00B010CD" w:rsidRDefault="00F01530">
      <w:pPr>
        <w:numPr>
          <w:ilvl w:val="0"/>
          <w:numId w:val="4"/>
        </w:numPr>
        <w:pBdr>
          <w:top w:val="nil"/>
          <w:left w:val="nil"/>
          <w:bottom w:val="nil"/>
          <w:right w:val="nil"/>
          <w:between w:val="nil"/>
        </w:pBdr>
        <w:rPr>
          <w:color w:val="000000"/>
        </w:rPr>
      </w:pPr>
      <w:r>
        <w:rPr>
          <w:color w:val="000000"/>
        </w:rPr>
        <w:t>Object to our use of your personal data</w:t>
      </w:r>
    </w:p>
    <w:p w:rsidR="00B010CD" w:rsidRDefault="00F01530">
      <w:pPr>
        <w:numPr>
          <w:ilvl w:val="0"/>
          <w:numId w:val="4"/>
        </w:numPr>
        <w:pBdr>
          <w:top w:val="nil"/>
          <w:left w:val="nil"/>
          <w:bottom w:val="nil"/>
          <w:right w:val="nil"/>
          <w:between w:val="nil"/>
        </w:pBdr>
        <w:rPr>
          <w:color w:val="000000"/>
        </w:rPr>
      </w:pPr>
      <w:r>
        <w:rPr>
          <w:color w:val="000000"/>
        </w:rPr>
        <w:t>Prevent your data being used to send direct marketing</w:t>
      </w:r>
    </w:p>
    <w:p w:rsidR="00B010CD" w:rsidRDefault="00F01530">
      <w:pPr>
        <w:numPr>
          <w:ilvl w:val="0"/>
          <w:numId w:val="4"/>
        </w:numPr>
        <w:pBdr>
          <w:top w:val="nil"/>
          <w:left w:val="nil"/>
          <w:bottom w:val="nil"/>
          <w:right w:val="nil"/>
          <w:between w:val="nil"/>
        </w:pBdr>
        <w:rPr>
          <w:color w:val="000000"/>
        </w:rPr>
      </w:pPr>
      <w:r>
        <w:rPr>
          <w:color w:val="000000"/>
        </w:rPr>
        <w:t>Object to and challenge the use of your personal data for decisions being taken by automated means (by a computer or machine, rather than by a person)</w:t>
      </w:r>
    </w:p>
    <w:p w:rsidR="00B010CD" w:rsidRDefault="00F01530">
      <w:pPr>
        <w:numPr>
          <w:ilvl w:val="0"/>
          <w:numId w:val="4"/>
        </w:numPr>
        <w:pBdr>
          <w:top w:val="nil"/>
          <w:left w:val="nil"/>
          <w:bottom w:val="nil"/>
          <w:right w:val="nil"/>
          <w:between w:val="nil"/>
        </w:pBdr>
        <w:rPr>
          <w:color w:val="000000"/>
        </w:rPr>
      </w:pPr>
      <w:r>
        <w:rPr>
          <w:color w:val="000000"/>
        </w:rPr>
        <w:t xml:space="preserve">In certain circumstances, have inaccurate personal data corrected </w:t>
      </w:r>
    </w:p>
    <w:p w:rsidR="00B010CD" w:rsidRDefault="00F01530">
      <w:pPr>
        <w:numPr>
          <w:ilvl w:val="0"/>
          <w:numId w:val="4"/>
        </w:numPr>
        <w:pBdr>
          <w:top w:val="nil"/>
          <w:left w:val="nil"/>
          <w:bottom w:val="nil"/>
          <w:right w:val="nil"/>
          <w:between w:val="nil"/>
        </w:pBdr>
        <w:rPr>
          <w:color w:val="000000"/>
        </w:rPr>
      </w:pPr>
      <w:r>
        <w:rPr>
          <w:color w:val="000000"/>
        </w:rPr>
        <w:t>In certain circumstances, have the personal data we hold about you deleted or destroyed, or restrict its processing</w:t>
      </w:r>
    </w:p>
    <w:p w:rsidR="00B010CD" w:rsidRDefault="00F01530">
      <w:pPr>
        <w:numPr>
          <w:ilvl w:val="0"/>
          <w:numId w:val="4"/>
        </w:numPr>
        <w:pBdr>
          <w:top w:val="nil"/>
          <w:left w:val="nil"/>
          <w:bottom w:val="nil"/>
          <w:right w:val="nil"/>
          <w:between w:val="nil"/>
        </w:pBdr>
        <w:rPr>
          <w:color w:val="000000"/>
        </w:rPr>
      </w:pPr>
      <w:r>
        <w:rPr>
          <w:color w:val="000000"/>
        </w:rPr>
        <w:t xml:space="preserve">Withdraw your consent, where you previously provided it for the collection, processing and transfer of your personal data for a specific purpose </w:t>
      </w:r>
    </w:p>
    <w:p w:rsidR="00B010CD" w:rsidRDefault="00F01530">
      <w:pPr>
        <w:numPr>
          <w:ilvl w:val="0"/>
          <w:numId w:val="4"/>
        </w:numPr>
        <w:pBdr>
          <w:top w:val="nil"/>
          <w:left w:val="nil"/>
          <w:bottom w:val="nil"/>
          <w:right w:val="nil"/>
          <w:between w:val="nil"/>
        </w:pBdr>
        <w:rPr>
          <w:color w:val="000000"/>
        </w:rPr>
      </w:pPr>
      <w:r>
        <w:rPr>
          <w:color w:val="000000"/>
        </w:rPr>
        <w:t>In certain circumstances, be notified of a data breach</w:t>
      </w:r>
    </w:p>
    <w:p w:rsidR="00B010CD" w:rsidRDefault="00F01530">
      <w:pPr>
        <w:numPr>
          <w:ilvl w:val="0"/>
          <w:numId w:val="4"/>
        </w:numPr>
        <w:pBdr>
          <w:top w:val="nil"/>
          <w:left w:val="nil"/>
          <w:bottom w:val="nil"/>
          <w:right w:val="nil"/>
          <w:between w:val="nil"/>
        </w:pBdr>
        <w:rPr>
          <w:color w:val="000000"/>
        </w:rPr>
      </w:pPr>
      <w:r>
        <w:rPr>
          <w:color w:val="000000"/>
        </w:rPr>
        <w:t>Make a complaint to the Information Commissioner’s Office</w:t>
      </w:r>
    </w:p>
    <w:p w:rsidR="00B010CD" w:rsidRDefault="00F01530">
      <w:pPr>
        <w:numPr>
          <w:ilvl w:val="0"/>
          <w:numId w:val="4"/>
        </w:numPr>
        <w:pBdr>
          <w:top w:val="nil"/>
          <w:left w:val="nil"/>
          <w:bottom w:val="nil"/>
          <w:right w:val="nil"/>
          <w:between w:val="nil"/>
        </w:pBdr>
        <w:rPr>
          <w:color w:val="000000"/>
        </w:rPr>
      </w:pPr>
      <w:r>
        <w:rPr>
          <w:color w:val="000000"/>
        </w:rPr>
        <w:lastRenderedPageBreak/>
        <w:t xml:space="preserve">Claim compensation for damages caused by a breach of the data protection regulations </w:t>
      </w:r>
    </w:p>
    <w:p w:rsidR="00B010CD" w:rsidRDefault="00F01530">
      <w:pPr>
        <w:pBdr>
          <w:top w:val="nil"/>
          <w:left w:val="nil"/>
          <w:bottom w:val="nil"/>
          <w:right w:val="nil"/>
          <w:between w:val="nil"/>
        </w:pBdr>
        <w:rPr>
          <w:color w:val="000000"/>
        </w:rPr>
      </w:pPr>
      <w:r>
        <w:rPr>
          <w:color w:val="000000"/>
        </w:rPr>
        <w:t>To exercise any of these rights, please contact us (see ‘Contact us’ below).</w:t>
      </w:r>
    </w:p>
    <w:p w:rsidR="00B010CD" w:rsidRDefault="00B010CD">
      <w:pPr>
        <w:pBdr>
          <w:top w:val="nil"/>
          <w:left w:val="nil"/>
          <w:bottom w:val="nil"/>
          <w:right w:val="nil"/>
          <w:between w:val="nil"/>
        </w:pBdr>
        <w:rPr>
          <w:color w:val="000000"/>
        </w:rPr>
      </w:pPr>
      <w:bookmarkStart w:id="27" w:name="_4d34og8" w:colFirst="0" w:colLast="0"/>
      <w:bookmarkEnd w:id="27"/>
    </w:p>
    <w:p w:rsidR="00B010CD" w:rsidRDefault="00F01530">
      <w:pPr>
        <w:pStyle w:val="Heading1"/>
      </w:pPr>
      <w:bookmarkStart w:id="28" w:name="_3ltt18t2pxi6" w:colFirst="0" w:colLast="0"/>
      <w:bookmarkEnd w:id="28"/>
      <w:r>
        <w:t>9. Complaints</w:t>
      </w:r>
    </w:p>
    <w:p w:rsidR="00B010CD" w:rsidRDefault="00F01530">
      <w:pPr>
        <w:pBdr>
          <w:top w:val="nil"/>
          <w:left w:val="nil"/>
          <w:bottom w:val="nil"/>
          <w:right w:val="nil"/>
          <w:between w:val="nil"/>
        </w:pBdr>
        <w:rPr>
          <w:color w:val="000000"/>
        </w:rPr>
      </w:pPr>
      <w:r>
        <w:rPr>
          <w:color w:val="000000"/>
        </w:rPr>
        <w:t>We take any complaints about our collection and use of personal information very seriously.</w:t>
      </w:r>
    </w:p>
    <w:p w:rsidR="00B010CD" w:rsidRDefault="00F01530">
      <w:pPr>
        <w:pBdr>
          <w:top w:val="nil"/>
          <w:left w:val="nil"/>
          <w:bottom w:val="nil"/>
          <w:right w:val="nil"/>
          <w:between w:val="nil"/>
        </w:pBdr>
        <w:rPr>
          <w:color w:val="000000"/>
        </w:rPr>
      </w:pPr>
      <w:r>
        <w:rPr>
          <w:color w:val="000000"/>
        </w:rPr>
        <w:t>If you think that our collection or use of personal information is unfair, misleading or inappropriate, or have any other concern about our data processing, please raise this with us in the first instance.</w:t>
      </w:r>
    </w:p>
    <w:p w:rsidR="00B010CD" w:rsidRDefault="00F01530">
      <w:pPr>
        <w:pBdr>
          <w:top w:val="nil"/>
          <w:left w:val="nil"/>
          <w:bottom w:val="nil"/>
          <w:right w:val="nil"/>
          <w:between w:val="nil"/>
        </w:pBdr>
        <w:rPr>
          <w:color w:val="000000"/>
        </w:rPr>
      </w:pPr>
      <w:r>
        <w:rPr>
          <w:color w:val="000000"/>
        </w:rPr>
        <w:t>Alternatively, you can make a complaint to the Information Commissioner’s Office:</w:t>
      </w:r>
    </w:p>
    <w:p w:rsidR="00B010CD" w:rsidRDefault="00F01530">
      <w:pPr>
        <w:numPr>
          <w:ilvl w:val="0"/>
          <w:numId w:val="4"/>
        </w:numPr>
        <w:pBdr>
          <w:top w:val="nil"/>
          <w:left w:val="nil"/>
          <w:bottom w:val="nil"/>
          <w:right w:val="nil"/>
          <w:between w:val="nil"/>
        </w:pBdr>
        <w:rPr>
          <w:color w:val="000000"/>
        </w:rPr>
      </w:pPr>
      <w:bookmarkStart w:id="29" w:name="_2s8eyo1" w:colFirst="0" w:colLast="0"/>
      <w:bookmarkEnd w:id="29"/>
      <w:r>
        <w:rPr>
          <w:color w:val="000000"/>
        </w:rPr>
        <w:t xml:space="preserve">Report a concern online at </w:t>
      </w:r>
      <w:hyperlink r:id="rId13">
        <w:r>
          <w:rPr>
            <w:color w:val="0072CC"/>
            <w:u w:val="single"/>
          </w:rPr>
          <w:t>https://ico.org.uk/make-a-complaint/</w:t>
        </w:r>
      </w:hyperlink>
    </w:p>
    <w:p w:rsidR="00B010CD" w:rsidRDefault="00F01530">
      <w:pPr>
        <w:numPr>
          <w:ilvl w:val="0"/>
          <w:numId w:val="4"/>
        </w:numPr>
        <w:pBdr>
          <w:top w:val="nil"/>
          <w:left w:val="nil"/>
          <w:bottom w:val="nil"/>
          <w:right w:val="nil"/>
          <w:between w:val="nil"/>
        </w:pBdr>
        <w:rPr>
          <w:color w:val="000000"/>
        </w:rPr>
      </w:pPr>
      <w:r>
        <w:rPr>
          <w:color w:val="000000"/>
        </w:rPr>
        <w:t>Call 0303 123 1113</w:t>
      </w:r>
    </w:p>
    <w:p w:rsidR="00B010CD" w:rsidRDefault="00F01530">
      <w:pPr>
        <w:numPr>
          <w:ilvl w:val="0"/>
          <w:numId w:val="4"/>
        </w:numPr>
        <w:pBdr>
          <w:top w:val="nil"/>
          <w:left w:val="nil"/>
          <w:bottom w:val="nil"/>
          <w:right w:val="nil"/>
          <w:between w:val="nil"/>
        </w:pBdr>
        <w:rPr>
          <w:color w:val="000000"/>
        </w:rPr>
      </w:pPr>
      <w:r>
        <w:rPr>
          <w:color w:val="000000"/>
        </w:rPr>
        <w:t>Or write to: Information Commissioner’s Office, Wycliffe House, Water Lane, Wilmslow, Cheshire, SK9 5AF</w:t>
      </w:r>
    </w:p>
    <w:p w:rsidR="00B010CD" w:rsidRDefault="00B010CD">
      <w:pPr>
        <w:pBdr>
          <w:top w:val="nil"/>
          <w:left w:val="nil"/>
          <w:bottom w:val="nil"/>
          <w:right w:val="nil"/>
          <w:between w:val="nil"/>
        </w:pBdr>
        <w:rPr>
          <w:color w:val="000000"/>
        </w:rPr>
      </w:pPr>
      <w:bookmarkStart w:id="30" w:name="_17dp8vu" w:colFirst="0" w:colLast="0"/>
      <w:bookmarkEnd w:id="30"/>
    </w:p>
    <w:p w:rsidR="00B010CD" w:rsidRDefault="00F01530">
      <w:pPr>
        <w:pStyle w:val="Heading1"/>
      </w:pPr>
      <w:bookmarkStart w:id="31" w:name="_at2ztxqej5nl" w:colFirst="0" w:colLast="0"/>
      <w:bookmarkEnd w:id="31"/>
      <w:r>
        <w:t>10. Contact us</w:t>
      </w:r>
    </w:p>
    <w:p w:rsidR="00B010CD" w:rsidRDefault="00F01530">
      <w:pPr>
        <w:pBdr>
          <w:top w:val="nil"/>
          <w:left w:val="nil"/>
          <w:bottom w:val="nil"/>
          <w:right w:val="nil"/>
          <w:between w:val="nil"/>
        </w:pBdr>
        <w:rPr>
          <w:color w:val="000000"/>
        </w:rPr>
      </w:pPr>
      <w:r>
        <w:rPr>
          <w:color w:val="000000"/>
        </w:rPr>
        <w:t>Our data protection officer is:</w:t>
      </w:r>
    </w:p>
    <w:p w:rsidR="00B010CD" w:rsidRDefault="00F01530">
      <w:pPr>
        <w:keepLines/>
        <w:numPr>
          <w:ilvl w:val="0"/>
          <w:numId w:val="5"/>
        </w:numPr>
        <w:pBdr>
          <w:top w:val="nil"/>
          <w:left w:val="nil"/>
          <w:bottom w:val="nil"/>
          <w:right w:val="nil"/>
          <w:between w:val="nil"/>
        </w:pBdr>
        <w:spacing w:after="60"/>
        <w:rPr>
          <w:color w:val="000000"/>
        </w:rPr>
      </w:pPr>
      <w:r>
        <w:rPr>
          <w:color w:val="000000"/>
        </w:rPr>
        <w:t xml:space="preserve">Toby Wilson - </w:t>
      </w:r>
      <w:proofErr w:type="spellStart"/>
      <w:r>
        <w:rPr>
          <w:color w:val="000000"/>
        </w:rPr>
        <w:t>EduDataPro</w:t>
      </w:r>
      <w:proofErr w:type="spellEnd"/>
      <w:r>
        <w:rPr>
          <w:color w:val="000000"/>
        </w:rPr>
        <w:t xml:space="preserve"> dpo@edudatapro.com Tel: 07472881114 </w:t>
      </w:r>
    </w:p>
    <w:p w:rsidR="00B010CD" w:rsidRDefault="00F01530">
      <w:r>
        <w:t xml:space="preserve">However, our </w:t>
      </w:r>
      <w:r>
        <w:rPr>
          <w:b/>
        </w:rPr>
        <w:t>data protection lead</w:t>
      </w:r>
      <w:r>
        <w:t xml:space="preserve"> has day-to-day responsibility for data protection issues in our school. </w:t>
      </w:r>
    </w:p>
    <w:p w:rsidR="00B010CD" w:rsidRDefault="00F01530">
      <w:r>
        <w:t>If you have any questions, concerns or would like more information about anything mentioned in this privacy notice, please contact them:</w:t>
      </w:r>
    </w:p>
    <w:p w:rsidR="00B010CD" w:rsidRDefault="00F01530">
      <w:pPr>
        <w:numPr>
          <w:ilvl w:val="0"/>
          <w:numId w:val="4"/>
        </w:numPr>
      </w:pPr>
      <w:bookmarkStart w:id="32" w:name="_lnxbz9" w:colFirst="0" w:colLast="0"/>
      <w:bookmarkEnd w:id="32"/>
      <w:r>
        <w:t>Head Teacher</w:t>
      </w:r>
    </w:p>
    <w:p w:rsidR="00B010CD" w:rsidRDefault="00F01530">
      <w:pPr>
        <w:numPr>
          <w:ilvl w:val="0"/>
          <w:numId w:val="4"/>
        </w:numPr>
      </w:pPr>
      <w:bookmarkStart w:id="33" w:name="_kaxxkqgfdjk" w:colFirst="0" w:colLast="0"/>
      <w:bookmarkEnd w:id="33"/>
      <w:r>
        <w:t>Office Manager</w:t>
      </w:r>
    </w:p>
    <w:p w:rsidR="00B010CD" w:rsidRDefault="00B010CD">
      <w:pPr>
        <w:pBdr>
          <w:top w:val="nil"/>
          <w:left w:val="nil"/>
          <w:bottom w:val="nil"/>
          <w:right w:val="nil"/>
          <w:between w:val="nil"/>
        </w:pBdr>
        <w:rPr>
          <w:color w:val="000000"/>
          <w:highlight w:val="yellow"/>
        </w:rPr>
      </w:pPr>
    </w:p>
    <w:sectPr w:rsidR="00B010CD">
      <w:headerReference w:type="even" r:id="rId14"/>
      <w:headerReference w:type="default" r:id="rId15"/>
      <w:footerReference w:type="default" r:id="rId16"/>
      <w:headerReference w:type="first" r:id="rId17"/>
      <w:footerReference w:type="first" r:id="rId18"/>
      <w:pgSz w:w="11900" w:h="16840"/>
      <w:pgMar w:top="992" w:right="1077" w:bottom="1701" w:left="1077" w:header="567" w:footer="22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32A4" w:rsidRDefault="00F01530">
      <w:pPr>
        <w:spacing w:after="0"/>
      </w:pPr>
      <w:r>
        <w:separator/>
      </w:r>
    </w:p>
  </w:endnote>
  <w:endnote w:type="continuationSeparator" w:id="0">
    <w:p w:rsidR="000C32A4" w:rsidRDefault="00F0153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10CD" w:rsidRDefault="00F01530">
    <w:pPr>
      <w:pBdr>
        <w:top w:val="nil"/>
        <w:left w:val="nil"/>
        <w:bottom w:val="nil"/>
        <w:right w:val="nil"/>
        <w:between w:val="nil"/>
      </w:pBdr>
      <w:shd w:val="clear" w:color="auto" w:fill="FFFFFF"/>
      <w:rPr>
        <w:color w:val="808080"/>
        <w:sz w:val="16"/>
        <w:szCs w:val="16"/>
      </w:rPr>
    </w:pPr>
    <w:r>
      <w:rPr>
        <w:color w:val="000000"/>
        <w:sz w:val="16"/>
        <w:szCs w:val="16"/>
      </w:rPr>
      <w:t>Page</w:t>
    </w:r>
    <w:r>
      <w:rPr>
        <w:b/>
        <w:color w:val="808080"/>
        <w:sz w:val="16"/>
        <w:szCs w:val="16"/>
      </w:rPr>
      <w:t xml:space="preserve"> </w:t>
    </w:r>
    <w:r>
      <w:rPr>
        <w:b/>
        <w:color w:val="FF1F64"/>
        <w:sz w:val="16"/>
        <w:szCs w:val="16"/>
      </w:rPr>
      <w:t xml:space="preserve"> </w:t>
    </w:r>
    <w:r>
      <w:rPr>
        <w:color w:val="000000"/>
        <w:sz w:val="16"/>
        <w:szCs w:val="16"/>
      </w:rPr>
      <w:fldChar w:fldCharType="begin"/>
    </w:r>
    <w:r>
      <w:rPr>
        <w:color w:val="000000"/>
        <w:sz w:val="16"/>
        <w:szCs w:val="16"/>
      </w:rPr>
      <w:instrText>PAGE</w:instrText>
    </w:r>
    <w:r>
      <w:rPr>
        <w:color w:val="000000"/>
        <w:sz w:val="16"/>
        <w:szCs w:val="16"/>
      </w:rPr>
      <w:fldChar w:fldCharType="separate"/>
    </w:r>
    <w:r>
      <w:rPr>
        <w:noProof/>
        <w:color w:val="000000"/>
        <w:sz w:val="16"/>
        <w:szCs w:val="16"/>
      </w:rPr>
      <w:t>1</w:t>
    </w:r>
    <w:r>
      <w:rPr>
        <w:color w:val="000000"/>
        <w:sz w:val="16"/>
        <w:szCs w:val="16"/>
      </w:rPr>
      <w:fldChar w:fldCharType="end"/>
    </w:r>
    <w:r>
      <w:rPr>
        <w:color w:val="000000"/>
        <w:sz w:val="16"/>
        <w:szCs w:val="16"/>
      </w:rPr>
      <w:tab/>
    </w:r>
    <w:r>
      <w:rPr>
        <w:color w:val="000000"/>
        <w:sz w:val="16"/>
        <w:szCs w:val="16"/>
      </w:rPr>
      <w:tab/>
    </w:r>
    <w:r>
      <w:rPr>
        <w:color w:val="000000"/>
        <w:sz w:val="16"/>
        <w:szCs w:val="16"/>
      </w:rPr>
      <w:tab/>
    </w:r>
    <w:r>
      <w:rPr>
        <w:color w:val="000000"/>
        <w:sz w:val="16"/>
        <w:szCs w:val="16"/>
      </w:rPr>
      <w:tab/>
      <w:t xml:space="preserve">Dore </w:t>
    </w:r>
    <w:r>
      <w:rPr>
        <w:sz w:val="16"/>
        <w:szCs w:val="16"/>
      </w:rPr>
      <w:t xml:space="preserve">Primary </w:t>
    </w:r>
    <w:r>
      <w:rPr>
        <w:color w:val="000000"/>
        <w:sz w:val="16"/>
        <w:szCs w:val="16"/>
      </w:rPr>
      <w:t>School</w:t>
    </w:r>
    <w:r>
      <w:rPr>
        <w:sz w:val="16"/>
        <w:szCs w:val="16"/>
      </w:rPr>
      <w:t xml:space="preserve"> - </w:t>
    </w:r>
    <w:r>
      <w:rPr>
        <w:color w:val="000000"/>
        <w:sz w:val="16"/>
        <w:szCs w:val="16"/>
      </w:rPr>
      <w:t xml:space="preserve"> Privacy Notice for job applicants</w:t>
    </w:r>
    <w:r>
      <w:rPr>
        <w:color w:val="000000"/>
        <w:sz w:val="16"/>
        <w:szCs w:val="16"/>
      </w:rPr>
      <w:tab/>
    </w:r>
    <w:r>
      <w:rPr>
        <w:color w:val="000000"/>
        <w:sz w:val="16"/>
        <w:szCs w:val="16"/>
      </w:rPr>
      <w:tab/>
    </w:r>
    <w:r>
      <w:rPr>
        <w:color w:val="000000"/>
        <w:sz w:val="16"/>
        <w:szCs w:val="16"/>
      </w:rPr>
      <w:tab/>
    </w:r>
    <w:r>
      <w:rPr>
        <w:sz w:val="16"/>
        <w:szCs w:val="16"/>
      </w:rPr>
      <w:t>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10CD" w:rsidRDefault="00F01530">
    <w:pPr>
      <w:pBdr>
        <w:top w:val="nil"/>
        <w:left w:val="nil"/>
        <w:bottom w:val="nil"/>
        <w:right w:val="nil"/>
        <w:between w:val="nil"/>
      </w:pBdr>
      <w:shd w:val="clear" w:color="auto" w:fill="FFFFFF"/>
      <w:rPr>
        <w:color w:val="808080"/>
        <w:sz w:val="16"/>
        <w:szCs w:val="16"/>
      </w:rPr>
    </w:pPr>
    <w:r>
      <w:rPr>
        <w:color w:val="000000"/>
        <w:sz w:val="16"/>
        <w:szCs w:val="16"/>
      </w:rPr>
      <w:t>Page</w:t>
    </w:r>
    <w:r>
      <w:rPr>
        <w:b/>
        <w:color w:val="808080"/>
        <w:sz w:val="16"/>
        <w:szCs w:val="16"/>
      </w:rPr>
      <w:t xml:space="preserve"> </w:t>
    </w:r>
    <w:r>
      <w:rPr>
        <w:color w:val="808080"/>
        <w:sz w:val="16"/>
        <w:szCs w:val="16"/>
      </w:rPr>
      <w:t xml:space="preserve"> </w:t>
    </w:r>
    <w:r>
      <w:rPr>
        <w:color w:val="000000"/>
        <w:sz w:val="16"/>
        <w:szCs w:val="16"/>
      </w:rPr>
      <w:fldChar w:fldCharType="begin"/>
    </w:r>
    <w:r>
      <w:rPr>
        <w:color w:val="000000"/>
        <w:sz w:val="16"/>
        <w:szCs w:val="16"/>
      </w:rPr>
      <w:instrText>PAGE</w:instrText>
    </w:r>
    <w:r>
      <w:rPr>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32A4" w:rsidRDefault="00F01530">
      <w:pPr>
        <w:spacing w:after="0"/>
      </w:pPr>
      <w:r>
        <w:separator/>
      </w:r>
    </w:p>
  </w:footnote>
  <w:footnote w:type="continuationSeparator" w:id="0">
    <w:p w:rsidR="000C32A4" w:rsidRDefault="00F0153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10CD" w:rsidRDefault="00F01530">
    <w:r>
      <w:rPr>
        <w:noProof/>
      </w:rPr>
      <w:drawing>
        <wp:anchor distT="0" distB="0" distL="0" distR="0" simplePos="0" relativeHeight="251657216" behindDoc="1" locked="0" layoutInCell="1" hidden="0" allowOverlap="1">
          <wp:simplePos x="0" y="0"/>
          <wp:positionH relativeFrom="leftMargin">
            <wp:align>center</wp:align>
          </wp:positionH>
          <wp:positionV relativeFrom="topMargin">
            <wp:align>center</wp:align>
          </wp:positionV>
          <wp:extent cx="7558405" cy="10695940"/>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558405" cy="10695940"/>
                  </a:xfrm>
                  <a:prstGeom prst="rect">
                    <a:avLst/>
                  </a:prstGeom>
                  <a:ln/>
                </pic:spPr>
              </pic:pic>
            </a:graphicData>
          </a:graphic>
        </wp:anchor>
      </w:drawing>
    </w:r>
    <w:r w:rsidR="002E5F06">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alt="keydocs-background" style="position:absolute;margin-left:0;margin-top:0;width:595pt;height:842pt;z-index:-251658240;mso-position-horizontal:center;mso-position-horizontal-relative:left-margin-area;mso-position-vertical:center;mso-position-vertical-relative:top-margin-area">
          <v:imagedata r:id="rId2" o:title="image3"/>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10CD" w:rsidRDefault="00B010CD"/>
  <w:p w:rsidR="00B010CD" w:rsidRDefault="00B010CD"/>
  <w:p w:rsidR="00B010CD" w:rsidRDefault="00B010C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10CD" w:rsidRDefault="00B010CD"/>
  <w:p w:rsidR="00B010CD" w:rsidRDefault="00B010C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912B0D"/>
    <w:multiLevelType w:val="multilevel"/>
    <w:tmpl w:val="939C55CC"/>
    <w:lvl w:ilvl="0">
      <w:start w:val="1"/>
      <w:numFmt w:val="bullet"/>
      <w:lvlText w:val="●"/>
      <w:lvlJc w:val="left"/>
      <w:pPr>
        <w:ind w:left="907" w:hanging="170"/>
      </w:pPr>
      <w:rPr>
        <w:rFonts w:ascii="Noto Sans Symbols" w:eastAsia="Noto Sans Symbols" w:hAnsi="Noto Sans Symbols" w:cs="Noto Sans Symbols"/>
        <w:vertAlign w:val="baseline"/>
      </w:rPr>
    </w:lvl>
    <w:lvl w:ilvl="1">
      <w:start w:val="1"/>
      <w:numFmt w:val="bullet"/>
      <w:lvlText w:val="o"/>
      <w:lvlJc w:val="left"/>
      <w:pPr>
        <w:ind w:left="2177" w:hanging="360"/>
      </w:pPr>
      <w:rPr>
        <w:rFonts w:ascii="Courier New" w:eastAsia="Courier New" w:hAnsi="Courier New" w:cs="Courier New"/>
        <w:vertAlign w:val="baseline"/>
      </w:rPr>
    </w:lvl>
    <w:lvl w:ilvl="2">
      <w:start w:val="1"/>
      <w:numFmt w:val="bullet"/>
      <w:lvlText w:val="▪"/>
      <w:lvlJc w:val="left"/>
      <w:pPr>
        <w:ind w:left="2897" w:hanging="360"/>
      </w:pPr>
      <w:rPr>
        <w:rFonts w:ascii="Noto Sans Symbols" w:eastAsia="Noto Sans Symbols" w:hAnsi="Noto Sans Symbols" w:cs="Noto Sans Symbols"/>
        <w:vertAlign w:val="baseline"/>
      </w:rPr>
    </w:lvl>
    <w:lvl w:ilvl="3">
      <w:start w:val="1"/>
      <w:numFmt w:val="bullet"/>
      <w:lvlText w:val="●"/>
      <w:lvlJc w:val="left"/>
      <w:pPr>
        <w:ind w:left="3617" w:hanging="360"/>
      </w:pPr>
      <w:rPr>
        <w:rFonts w:ascii="Noto Sans Symbols" w:eastAsia="Noto Sans Symbols" w:hAnsi="Noto Sans Symbols" w:cs="Noto Sans Symbols"/>
        <w:vertAlign w:val="baseline"/>
      </w:rPr>
    </w:lvl>
    <w:lvl w:ilvl="4">
      <w:start w:val="1"/>
      <w:numFmt w:val="bullet"/>
      <w:lvlText w:val="o"/>
      <w:lvlJc w:val="left"/>
      <w:pPr>
        <w:ind w:left="4337" w:hanging="360"/>
      </w:pPr>
      <w:rPr>
        <w:rFonts w:ascii="Courier New" w:eastAsia="Courier New" w:hAnsi="Courier New" w:cs="Courier New"/>
        <w:vertAlign w:val="baseline"/>
      </w:rPr>
    </w:lvl>
    <w:lvl w:ilvl="5">
      <w:start w:val="1"/>
      <w:numFmt w:val="bullet"/>
      <w:lvlText w:val="▪"/>
      <w:lvlJc w:val="left"/>
      <w:pPr>
        <w:ind w:left="5057" w:hanging="360"/>
      </w:pPr>
      <w:rPr>
        <w:rFonts w:ascii="Noto Sans Symbols" w:eastAsia="Noto Sans Symbols" w:hAnsi="Noto Sans Symbols" w:cs="Noto Sans Symbols"/>
        <w:vertAlign w:val="baseline"/>
      </w:rPr>
    </w:lvl>
    <w:lvl w:ilvl="6">
      <w:start w:val="1"/>
      <w:numFmt w:val="bullet"/>
      <w:lvlText w:val="●"/>
      <w:lvlJc w:val="left"/>
      <w:pPr>
        <w:ind w:left="5777" w:hanging="360"/>
      </w:pPr>
      <w:rPr>
        <w:rFonts w:ascii="Noto Sans Symbols" w:eastAsia="Noto Sans Symbols" w:hAnsi="Noto Sans Symbols" w:cs="Noto Sans Symbols"/>
        <w:vertAlign w:val="baseline"/>
      </w:rPr>
    </w:lvl>
    <w:lvl w:ilvl="7">
      <w:start w:val="1"/>
      <w:numFmt w:val="bullet"/>
      <w:lvlText w:val="o"/>
      <w:lvlJc w:val="left"/>
      <w:pPr>
        <w:ind w:left="6497" w:hanging="360"/>
      </w:pPr>
      <w:rPr>
        <w:rFonts w:ascii="Courier New" w:eastAsia="Courier New" w:hAnsi="Courier New" w:cs="Courier New"/>
        <w:vertAlign w:val="baseline"/>
      </w:rPr>
    </w:lvl>
    <w:lvl w:ilvl="8">
      <w:start w:val="1"/>
      <w:numFmt w:val="bullet"/>
      <w:lvlText w:val="▪"/>
      <w:lvlJc w:val="left"/>
      <w:pPr>
        <w:ind w:left="7217" w:hanging="360"/>
      </w:pPr>
      <w:rPr>
        <w:rFonts w:ascii="Noto Sans Symbols" w:eastAsia="Noto Sans Symbols" w:hAnsi="Noto Sans Symbols" w:cs="Noto Sans Symbols"/>
        <w:vertAlign w:val="baseline"/>
      </w:rPr>
    </w:lvl>
  </w:abstractNum>
  <w:abstractNum w:abstractNumId="1" w15:restartNumberingAfterBreak="0">
    <w:nsid w:val="380B3996"/>
    <w:multiLevelType w:val="multilevel"/>
    <w:tmpl w:val="B9240A8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61F12E31"/>
    <w:multiLevelType w:val="multilevel"/>
    <w:tmpl w:val="7228E2CC"/>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
      <w:lvlJc w:val="left"/>
      <w:pPr>
        <w:ind w:left="1440" w:hanging="360"/>
      </w:pPr>
      <w:rPr>
        <w:rFonts w:ascii="Noto Sans Symbols" w:eastAsia="Noto Sans Symbols" w:hAnsi="Noto Sans Symbols" w:cs="Noto Sans Symbols"/>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3" w15:restartNumberingAfterBreak="0">
    <w:nsid w:val="67CF32A5"/>
    <w:multiLevelType w:val="multilevel"/>
    <w:tmpl w:val="1FDA32BC"/>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
      <w:lvlJc w:val="left"/>
      <w:pPr>
        <w:ind w:left="1440" w:hanging="360"/>
      </w:pPr>
      <w:rPr>
        <w:rFonts w:ascii="Noto Sans Symbols" w:eastAsia="Noto Sans Symbols" w:hAnsi="Noto Sans Symbols" w:cs="Noto Sans Symbols"/>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4" w15:restartNumberingAfterBreak="0">
    <w:nsid w:val="6DF0623C"/>
    <w:multiLevelType w:val="multilevel"/>
    <w:tmpl w:val="D3B0A4A8"/>
    <w:lvl w:ilvl="0">
      <w:start w:val="1"/>
      <w:numFmt w:val="bullet"/>
      <w:lvlText w:val="●"/>
      <w:lvlJc w:val="left"/>
      <w:pPr>
        <w:ind w:left="340" w:hanging="170"/>
      </w:pPr>
      <w:rPr>
        <w:rFonts w:ascii="Noto Sans Symbols" w:eastAsia="Noto Sans Symbols" w:hAnsi="Noto Sans Symbols" w:cs="Noto Sans Symbols"/>
        <w:vertAlign w:val="baseline"/>
      </w:rPr>
    </w:lvl>
    <w:lvl w:ilvl="1">
      <w:start w:val="1"/>
      <w:numFmt w:val="bullet"/>
      <w:lvlText w:val="o"/>
      <w:lvlJc w:val="left"/>
      <w:pPr>
        <w:ind w:left="1610" w:hanging="360"/>
      </w:pPr>
      <w:rPr>
        <w:rFonts w:ascii="Courier New" w:eastAsia="Courier New" w:hAnsi="Courier New" w:cs="Courier New"/>
        <w:vertAlign w:val="baseline"/>
      </w:rPr>
    </w:lvl>
    <w:lvl w:ilvl="2">
      <w:start w:val="1"/>
      <w:numFmt w:val="bullet"/>
      <w:lvlText w:val="▪"/>
      <w:lvlJc w:val="left"/>
      <w:pPr>
        <w:ind w:left="2330" w:hanging="360"/>
      </w:pPr>
      <w:rPr>
        <w:rFonts w:ascii="Noto Sans Symbols" w:eastAsia="Noto Sans Symbols" w:hAnsi="Noto Sans Symbols" w:cs="Noto Sans Symbols"/>
        <w:vertAlign w:val="baseline"/>
      </w:rPr>
    </w:lvl>
    <w:lvl w:ilvl="3">
      <w:start w:val="1"/>
      <w:numFmt w:val="bullet"/>
      <w:lvlText w:val="●"/>
      <w:lvlJc w:val="left"/>
      <w:pPr>
        <w:ind w:left="3050" w:hanging="360"/>
      </w:pPr>
      <w:rPr>
        <w:rFonts w:ascii="Noto Sans Symbols" w:eastAsia="Noto Sans Symbols" w:hAnsi="Noto Sans Symbols" w:cs="Noto Sans Symbols"/>
        <w:vertAlign w:val="baseline"/>
      </w:rPr>
    </w:lvl>
    <w:lvl w:ilvl="4">
      <w:start w:val="1"/>
      <w:numFmt w:val="bullet"/>
      <w:lvlText w:val="o"/>
      <w:lvlJc w:val="left"/>
      <w:pPr>
        <w:ind w:left="3770" w:hanging="360"/>
      </w:pPr>
      <w:rPr>
        <w:rFonts w:ascii="Courier New" w:eastAsia="Courier New" w:hAnsi="Courier New" w:cs="Courier New"/>
        <w:vertAlign w:val="baseline"/>
      </w:rPr>
    </w:lvl>
    <w:lvl w:ilvl="5">
      <w:start w:val="1"/>
      <w:numFmt w:val="bullet"/>
      <w:lvlText w:val="▪"/>
      <w:lvlJc w:val="left"/>
      <w:pPr>
        <w:ind w:left="4490" w:hanging="360"/>
      </w:pPr>
      <w:rPr>
        <w:rFonts w:ascii="Noto Sans Symbols" w:eastAsia="Noto Sans Symbols" w:hAnsi="Noto Sans Symbols" w:cs="Noto Sans Symbols"/>
        <w:vertAlign w:val="baseline"/>
      </w:rPr>
    </w:lvl>
    <w:lvl w:ilvl="6">
      <w:start w:val="1"/>
      <w:numFmt w:val="bullet"/>
      <w:lvlText w:val="●"/>
      <w:lvlJc w:val="left"/>
      <w:pPr>
        <w:ind w:left="5210" w:hanging="360"/>
      </w:pPr>
      <w:rPr>
        <w:rFonts w:ascii="Noto Sans Symbols" w:eastAsia="Noto Sans Symbols" w:hAnsi="Noto Sans Symbols" w:cs="Noto Sans Symbols"/>
        <w:vertAlign w:val="baseline"/>
      </w:rPr>
    </w:lvl>
    <w:lvl w:ilvl="7">
      <w:start w:val="1"/>
      <w:numFmt w:val="bullet"/>
      <w:lvlText w:val="o"/>
      <w:lvlJc w:val="left"/>
      <w:pPr>
        <w:ind w:left="5930" w:hanging="360"/>
      </w:pPr>
      <w:rPr>
        <w:rFonts w:ascii="Courier New" w:eastAsia="Courier New" w:hAnsi="Courier New" w:cs="Courier New"/>
        <w:vertAlign w:val="baseline"/>
      </w:rPr>
    </w:lvl>
    <w:lvl w:ilvl="8">
      <w:start w:val="1"/>
      <w:numFmt w:val="bullet"/>
      <w:lvlText w:val="▪"/>
      <w:lvlJc w:val="left"/>
      <w:pPr>
        <w:ind w:left="6650" w:hanging="360"/>
      </w:pPr>
      <w:rPr>
        <w:rFonts w:ascii="Noto Sans Symbols" w:eastAsia="Noto Sans Symbols" w:hAnsi="Noto Sans Symbols" w:cs="Noto Sans Symbols"/>
        <w:vertAlign w:val="baseline"/>
      </w:rPr>
    </w:lvl>
  </w:abstractNum>
  <w:num w:numId="1">
    <w:abstractNumId w:val="1"/>
  </w:num>
  <w:num w:numId="2">
    <w:abstractNumId w:val="3"/>
  </w:num>
  <w:num w:numId="3">
    <w:abstractNumId w:val="2"/>
  </w:num>
  <w:num w:numId="4">
    <w:abstractNumId w:val="0"/>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rah Drazek">
    <w15:presenceInfo w15:providerId="AD" w15:userId="S-1-5-21-1433004350-2425415322-3046852366-1135"/>
  </w15:person>
  <w15:person w15:author="Lynnette Glossop">
    <w15:presenceInfo w15:providerId="AD" w15:userId="S-1-5-21-1433004350-2425415322-3046852366-13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0CD"/>
    <w:rsid w:val="000C32A4"/>
    <w:rsid w:val="002E5F06"/>
    <w:rsid w:val="00B010CD"/>
    <w:rsid w:val="00F015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0029D1"/>
  <w15:docId w15:val="{838DAF87-321C-4EEC-A94E-E6609827A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GB" w:eastAsia="en-GB"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spacing w:before="120"/>
      <w:outlineLvl w:val="0"/>
    </w:pPr>
    <w:rPr>
      <w:b/>
      <w:sz w:val="28"/>
      <w:szCs w:val="28"/>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120" w:line="259" w:lineRule="auto"/>
      <w:outlineLvl w:val="1"/>
    </w:pPr>
    <w:rPr>
      <w:b/>
      <w:color w:val="0D1C2F"/>
      <w:sz w:val="24"/>
      <w:szCs w:val="24"/>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120" w:line="259" w:lineRule="auto"/>
      <w:outlineLvl w:val="2"/>
    </w:pPr>
    <w:rPr>
      <w:b/>
      <w:color w:val="7F7F7F"/>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F0153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15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statutory-policies-for-schools-and-academy-trusts/statutory-policies-for-schools-and-academy-trusts" TargetMode="External"/><Relationship Id="rId13" Type="http://schemas.openxmlformats.org/officeDocument/2006/relationships/hyperlink" Target="https://ico.org.uk/make-a-complaint/"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assets.publishing.service.gov.uk/government/uploads/system/uploads/attachment_data/file/1101454/Keeping_children_safe_in_education_2022.pdf"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collections/statutory-guidance-schools"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gov.uk/government/collections/statutory-guidance-school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2096</Words>
  <Characters>11950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Sarah Drazek</cp:lastModifiedBy>
  <cp:revision>3</cp:revision>
  <dcterms:created xsi:type="dcterms:W3CDTF">2023-01-24T11:03:00Z</dcterms:created>
  <dcterms:modified xsi:type="dcterms:W3CDTF">2023-04-06T12:41:00Z</dcterms:modified>
</cp:coreProperties>
</file>